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467"/>
        <w:gridCol w:w="1984"/>
        <w:gridCol w:w="474"/>
        <w:gridCol w:w="1236"/>
        <w:gridCol w:w="367"/>
        <w:gridCol w:w="476"/>
        <w:gridCol w:w="531"/>
        <w:gridCol w:w="323"/>
        <w:gridCol w:w="1753"/>
      </w:tblGrid>
      <w:tr w:rsidR="00491144" w14:paraId="43CFA983" w14:textId="77777777">
        <w:tc>
          <w:tcPr>
            <w:tcW w:w="872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DE179" w14:textId="77777777" w:rsidR="00491144" w:rsidRDefault="0054341F">
            <w:pPr>
              <w:spacing w:after="0" w:line="240" w:lineRule="auto"/>
              <w:jc w:val="right"/>
            </w:pPr>
            <w:r>
              <w:rPr>
                <w:b/>
                <w:sz w:val="24"/>
              </w:rPr>
              <w:t>DADOS PESSOAIS</w:t>
            </w:r>
          </w:p>
        </w:tc>
      </w:tr>
      <w:tr w:rsidR="00491144" w14:paraId="30EF4E39" w14:textId="77777777">
        <w:trPr>
          <w:trHeight w:val="490"/>
        </w:trPr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6D62B" w14:textId="77777777" w:rsidR="00491144" w:rsidRDefault="0054341F">
            <w:pPr>
              <w:spacing w:after="0" w:line="240" w:lineRule="auto"/>
              <w:jc w:val="center"/>
            </w:pPr>
            <w:r>
              <w:rPr>
                <w:rFonts w:ascii="Palatino Linotype" w:hAnsi="Palatino Linotype"/>
                <w:b/>
              </w:rPr>
              <w:t>Nome</w:t>
            </w:r>
            <w:r>
              <w:rPr>
                <w:rFonts w:ascii="Palatino Linotype" w:hAnsi="Palatino Linotype"/>
                <w:sz w:val="24"/>
              </w:rPr>
              <w:t>:</w:t>
            </w:r>
          </w:p>
        </w:tc>
        <w:tc>
          <w:tcPr>
            <w:tcW w:w="7611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2DF59" w14:textId="77777777" w:rsidR="00491144" w:rsidRDefault="001E0FB5" w:rsidP="00CF048C">
            <w:pPr>
              <w:spacing w:after="0" w:line="240" w:lineRule="auto"/>
            </w:pPr>
            <w:ins w:id="0" w:author="LETICIA LUNARO ROSA" w:date="2018-05-11T13:33:00Z">
              <w:r>
                <w:fldChar w:fldCharType="begin">
                  <w:ffData>
                    <w:name w:val="Texto2"/>
                    <w:enabled/>
                    <w:calcOnExit w:val="0"/>
                    <w:textInput/>
                  </w:ffData>
                </w:fldChar>
              </w:r>
              <w:bookmarkStart w:id="1" w:name="Texto2"/>
              <w:r>
                <w:instrText xml:space="preserve"> FORMTEXT </w:instrText>
              </w:r>
            </w:ins>
            <w:r>
              <w:fldChar w:fldCharType="separate"/>
            </w:r>
            <w:r w:rsidR="00CF048C">
              <w:t> </w:t>
            </w:r>
            <w:r w:rsidR="00CF048C">
              <w:t> </w:t>
            </w:r>
            <w:r w:rsidR="00CF048C">
              <w:t> </w:t>
            </w:r>
            <w:r w:rsidR="00CF048C">
              <w:t> </w:t>
            </w:r>
            <w:r w:rsidR="00CF048C">
              <w:t> </w:t>
            </w:r>
            <w:ins w:id="2" w:author="LETICIA LUNARO ROSA" w:date="2018-05-11T13:33:00Z">
              <w:r>
                <w:fldChar w:fldCharType="end"/>
              </w:r>
            </w:ins>
            <w:bookmarkEnd w:id="1"/>
          </w:p>
        </w:tc>
      </w:tr>
      <w:tr w:rsidR="00491144" w14:paraId="607EFDF6" w14:textId="77777777">
        <w:trPr>
          <w:trHeight w:val="226"/>
        </w:trPr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8A1F8" w14:textId="77777777" w:rsidR="00491144" w:rsidRDefault="0054341F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E-mail:</w:t>
            </w:r>
          </w:p>
        </w:tc>
        <w:tc>
          <w:tcPr>
            <w:tcW w:w="452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A88F3" w14:textId="77777777" w:rsidR="00491144" w:rsidRDefault="001E0FB5">
            <w:pPr>
              <w:spacing w:after="0" w:line="240" w:lineRule="auto"/>
            </w:pPr>
            <w:ins w:id="3" w:author="LETICIA LUNARO ROSA" w:date="2018-05-11T13:33:00Z">
              <w: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bookmarkStart w:id="4" w:name="Texto1"/>
              <w:r>
                <w:instrText xml:space="preserve"> FORMTEXT </w:instrText>
              </w:r>
            </w:ins>
            <w:r>
              <w:fldChar w:fldCharType="separate"/>
            </w:r>
            <w:ins w:id="5" w:author="LETICIA LUNARO ROSA" w:date="2018-05-11T13:33:00Z"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fldChar w:fldCharType="end"/>
              </w:r>
            </w:ins>
            <w:bookmarkEnd w:id="4"/>
          </w:p>
        </w:tc>
        <w:tc>
          <w:tcPr>
            <w:tcW w:w="100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4B4A9" w14:textId="77777777" w:rsidR="00491144" w:rsidRDefault="0054341F">
            <w:pPr>
              <w:spacing w:after="0" w:line="240" w:lineRule="auto"/>
              <w:jc w:val="center"/>
            </w:pPr>
            <w:r>
              <w:rPr>
                <w:rFonts w:ascii="Palatino Linotype" w:hAnsi="Palatino Linotype"/>
                <w:b/>
              </w:rPr>
              <w:t>Fone</w:t>
            </w:r>
          </w:p>
        </w:tc>
        <w:tc>
          <w:tcPr>
            <w:tcW w:w="20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37DD4" w14:textId="77777777" w:rsidR="00491144" w:rsidRDefault="0054341F">
            <w:pPr>
              <w:spacing w:after="0" w:line="240" w:lineRule="auto"/>
            </w:pPr>
            <w:r>
              <w:rPr>
                <w:rFonts w:ascii="Palatino Linotype" w:hAnsi="Palatino Linotype"/>
                <w:sz w:val="24"/>
              </w:rPr>
              <w:t> </w:t>
            </w:r>
            <w:ins w:id="6" w:author="LETICIA LUNARO ROSA" w:date="2018-05-11T13:33:00Z">
              <w:r w:rsidR="001E0FB5"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3"/>
                    <w:enabled/>
                    <w:calcOnExit w:val="0"/>
                    <w:textInput/>
                  </w:ffData>
                </w:fldChar>
              </w:r>
              <w:bookmarkStart w:id="7" w:name="Texto3"/>
              <w:r w:rsidR="001E0FB5"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 w:rsidR="001E0FB5">
              <w:rPr>
                <w:rFonts w:ascii="Palatino Linotype" w:hAnsi="Palatino Linotype"/>
                <w:sz w:val="24"/>
              </w:rPr>
            </w:r>
            <w:r w:rsidR="001E0FB5">
              <w:rPr>
                <w:rFonts w:ascii="Palatino Linotype" w:hAnsi="Palatino Linotype"/>
                <w:sz w:val="24"/>
              </w:rPr>
              <w:fldChar w:fldCharType="separate"/>
            </w:r>
            <w:ins w:id="8" w:author="LETICIA LUNARO ROSA" w:date="2018-05-11T13:33:00Z"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7"/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</w:p>
        </w:tc>
      </w:tr>
      <w:tr w:rsidR="00491144" w14:paraId="0A23DFCA" w14:textId="77777777">
        <w:trPr>
          <w:trHeight w:val="244"/>
        </w:trPr>
        <w:tc>
          <w:tcPr>
            <w:tcW w:w="563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1BF4E" w14:textId="77777777" w:rsidR="00491144" w:rsidRDefault="0054341F">
            <w:pPr>
              <w:spacing w:after="0" w:line="240" w:lineRule="auto"/>
            </w:pPr>
            <w:r>
              <w:rPr>
                <w:rFonts w:ascii="Palatino Linotype" w:hAnsi="Palatino Linotype"/>
                <w:b/>
              </w:rPr>
              <w:t>Endereço</w:t>
            </w:r>
            <w:r>
              <w:rPr>
                <w:rFonts w:ascii="Palatino Linotype" w:hAnsi="Palatino Linotype"/>
              </w:rPr>
              <w:t>: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4CD42" w14:textId="77777777" w:rsidR="00491144" w:rsidRDefault="0054341F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Nº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3201E" w14:textId="77777777" w:rsidR="00491144" w:rsidRDefault="0054341F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Complemento</w:t>
            </w:r>
          </w:p>
        </w:tc>
      </w:tr>
      <w:tr w:rsidR="00491144" w14:paraId="0EE6C458" w14:textId="77777777">
        <w:trPr>
          <w:trHeight w:val="322"/>
        </w:trPr>
        <w:tc>
          <w:tcPr>
            <w:tcW w:w="563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D0767" w14:textId="77777777" w:rsidR="00491144" w:rsidRDefault="0054341F">
            <w:pPr>
              <w:spacing w:after="0" w:line="240" w:lineRule="auto"/>
            </w:pP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ins w:id="9" w:author="LETICIA LUNARO ROSA" w:date="2018-05-11T13:33:00Z">
              <w:r w:rsidR="001E0FB5"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4"/>
                    <w:enabled/>
                    <w:calcOnExit w:val="0"/>
                    <w:textInput/>
                  </w:ffData>
                </w:fldChar>
              </w:r>
              <w:bookmarkStart w:id="10" w:name="Texto4"/>
              <w:r w:rsidR="001E0FB5"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 w:rsidR="001E0FB5">
              <w:rPr>
                <w:rFonts w:ascii="Palatino Linotype" w:hAnsi="Palatino Linotype"/>
                <w:sz w:val="24"/>
              </w:rPr>
            </w:r>
            <w:r w:rsidR="001E0FB5">
              <w:rPr>
                <w:rFonts w:ascii="Palatino Linotype" w:hAnsi="Palatino Linotype"/>
                <w:sz w:val="24"/>
              </w:rPr>
              <w:fldChar w:fldCharType="separate"/>
            </w:r>
            <w:ins w:id="11" w:author="LETICIA LUNARO ROSA" w:date="2018-05-11T13:33:00Z"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10"/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1B02E" w14:textId="77777777" w:rsidR="00491144" w:rsidRDefault="0054341F">
            <w:pPr>
              <w:spacing w:after="0" w:line="240" w:lineRule="auto"/>
            </w:pPr>
            <w:r>
              <w:rPr>
                <w:rFonts w:ascii="Palatino Linotype" w:hAnsi="Palatino Linotype"/>
                <w:sz w:val="24"/>
              </w:rPr>
              <w:t> </w:t>
            </w:r>
            <w:ins w:id="12" w:author="LETICIA LUNARO ROSA" w:date="2018-05-11T13:33:00Z">
              <w:r w:rsidR="001E0FB5"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5"/>
                    <w:enabled/>
                    <w:calcOnExit w:val="0"/>
                    <w:textInput/>
                  </w:ffData>
                </w:fldChar>
              </w:r>
              <w:bookmarkStart w:id="13" w:name="Texto5"/>
              <w:r w:rsidR="001E0FB5"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 w:rsidR="001E0FB5">
              <w:rPr>
                <w:rFonts w:ascii="Palatino Linotype" w:hAnsi="Palatino Linotype"/>
                <w:sz w:val="24"/>
              </w:rPr>
            </w:r>
            <w:r w:rsidR="001E0FB5">
              <w:rPr>
                <w:rFonts w:ascii="Palatino Linotype" w:hAnsi="Palatino Linotype"/>
                <w:sz w:val="24"/>
              </w:rPr>
              <w:fldChar w:fldCharType="separate"/>
            </w:r>
            <w:ins w:id="14" w:author="LETICIA LUNARO ROSA" w:date="2018-05-11T13:33:00Z"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13"/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0A7EB" w14:textId="77777777" w:rsidR="00491144" w:rsidRDefault="0054341F">
            <w:pPr>
              <w:spacing w:after="0" w:line="240" w:lineRule="auto"/>
            </w:pP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ins w:id="15" w:author="LETICIA LUNARO ROSA" w:date="2018-05-11T13:33:00Z">
              <w:r w:rsidR="001E0FB5"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6"/>
                    <w:enabled/>
                    <w:calcOnExit w:val="0"/>
                    <w:textInput/>
                  </w:ffData>
                </w:fldChar>
              </w:r>
              <w:bookmarkStart w:id="16" w:name="Texto6"/>
              <w:r w:rsidR="001E0FB5"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 w:rsidR="001E0FB5">
              <w:rPr>
                <w:rFonts w:ascii="Palatino Linotype" w:hAnsi="Palatino Linotype"/>
                <w:sz w:val="24"/>
              </w:rPr>
            </w:r>
            <w:r w:rsidR="001E0FB5">
              <w:rPr>
                <w:rFonts w:ascii="Palatino Linotype" w:hAnsi="Palatino Linotype"/>
                <w:sz w:val="24"/>
              </w:rPr>
              <w:fldChar w:fldCharType="separate"/>
            </w:r>
            <w:ins w:id="17" w:author="LETICIA LUNARO ROSA" w:date="2018-05-11T13:33:00Z"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16"/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</w:p>
        </w:tc>
      </w:tr>
      <w:tr w:rsidR="00491144" w14:paraId="5FB2D038" w14:textId="77777777">
        <w:trPr>
          <w:trHeight w:val="263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71738" w14:textId="77777777" w:rsidR="00491144" w:rsidRDefault="0054341F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Bairro</w:t>
            </w:r>
          </w:p>
        </w:tc>
        <w:tc>
          <w:tcPr>
            <w:tcW w:w="3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2A27A" w14:textId="77777777" w:rsidR="00491144" w:rsidRDefault="0054341F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Cidade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FE1B5" w14:textId="77777777" w:rsidR="00491144" w:rsidRDefault="0054341F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CEP</w:t>
            </w:r>
          </w:p>
        </w:tc>
      </w:tr>
      <w:tr w:rsidR="00491144" w14:paraId="65DE9144" w14:textId="77777777">
        <w:trPr>
          <w:trHeight w:val="417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ACABC" w14:textId="77777777" w:rsidR="00491144" w:rsidRDefault="001828C7">
            <w:pPr>
              <w:spacing w:after="0" w:line="240" w:lineRule="auto"/>
              <w:jc w:val="center"/>
            </w:pPr>
            <w:ins w:id="18" w:author="LETICIA LUNARO ROSA" w:date="2018-05-11T13:35:00Z">
              <w:r>
                <w:fldChar w:fldCharType="begin">
                  <w:ffData>
                    <w:name w:val="Texto7"/>
                    <w:enabled/>
                    <w:calcOnExit w:val="0"/>
                    <w:textInput/>
                  </w:ffData>
                </w:fldChar>
              </w:r>
              <w:bookmarkStart w:id="19" w:name="Texto7"/>
              <w:r>
                <w:instrText xml:space="preserve"> FORMTEXT </w:instrText>
              </w:r>
            </w:ins>
            <w:r>
              <w:fldChar w:fldCharType="separate"/>
            </w:r>
            <w:ins w:id="20" w:author="LETICIA LUNARO ROSA" w:date="2018-05-11T13:35:00Z"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fldChar w:fldCharType="end"/>
              </w:r>
            </w:ins>
            <w:bookmarkEnd w:id="19"/>
          </w:p>
        </w:tc>
        <w:tc>
          <w:tcPr>
            <w:tcW w:w="3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078B1" w14:textId="77777777" w:rsidR="00491144" w:rsidRDefault="001828C7">
            <w:pPr>
              <w:spacing w:after="0" w:line="240" w:lineRule="auto"/>
              <w:jc w:val="center"/>
            </w:pPr>
            <w:ins w:id="21" w:author="LETICIA LUNARO ROSA" w:date="2018-05-11T13:35:00Z">
              <w:r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8"/>
                    <w:enabled/>
                    <w:calcOnExit w:val="0"/>
                    <w:textInput/>
                  </w:ffData>
                </w:fldChar>
              </w:r>
              <w:bookmarkStart w:id="22" w:name="Texto8"/>
              <w:r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ins w:id="23" w:author="LETICIA LUNARO ROSA" w:date="2018-05-11T13:35:00Z"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22"/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31BCE" w14:textId="77777777" w:rsidR="00491144" w:rsidRDefault="001828C7">
            <w:pPr>
              <w:spacing w:after="0" w:line="240" w:lineRule="auto"/>
              <w:jc w:val="center"/>
            </w:pPr>
            <w:ins w:id="24" w:author="LETICIA LUNARO ROSA" w:date="2018-05-11T13:35:00Z">
              <w:r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9"/>
                    <w:enabled/>
                    <w:calcOnExit w:val="0"/>
                    <w:textInput/>
                  </w:ffData>
                </w:fldChar>
              </w:r>
              <w:bookmarkStart w:id="25" w:name="Texto9"/>
              <w:r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ins w:id="26" w:author="LETICIA LUNARO ROSA" w:date="2018-05-11T13:35:00Z"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25"/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</w:p>
        </w:tc>
      </w:tr>
      <w:tr w:rsidR="00491144" w14:paraId="434423EF" w14:textId="77777777">
        <w:trPr>
          <w:trHeight w:val="245"/>
        </w:trPr>
        <w:tc>
          <w:tcPr>
            <w:tcW w:w="403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7B8F8" w14:textId="77777777" w:rsidR="00491144" w:rsidRDefault="0054341F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CPF</w:t>
            </w:r>
          </w:p>
        </w:tc>
        <w:tc>
          <w:tcPr>
            <w:tcW w:w="4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FBEB6" w14:textId="77777777" w:rsidR="00491144" w:rsidRDefault="0054341F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Data de Nascimento</w:t>
            </w:r>
          </w:p>
        </w:tc>
      </w:tr>
      <w:tr w:rsidR="00491144" w14:paraId="500BEBE9" w14:textId="77777777">
        <w:trPr>
          <w:trHeight w:val="358"/>
        </w:trPr>
        <w:tc>
          <w:tcPr>
            <w:tcW w:w="403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35D2B" w14:textId="77777777" w:rsidR="00491144" w:rsidRDefault="001828C7">
            <w:pPr>
              <w:spacing w:after="0" w:line="240" w:lineRule="auto"/>
              <w:jc w:val="center"/>
            </w:pPr>
            <w:ins w:id="27" w:author="LETICIA LUNARO ROSA" w:date="2018-05-11T13:35:00Z">
              <w:r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10"/>
                    <w:enabled/>
                    <w:calcOnExit w:val="0"/>
                    <w:textInput/>
                  </w:ffData>
                </w:fldChar>
              </w:r>
              <w:bookmarkStart w:id="28" w:name="Texto10"/>
              <w:r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ins w:id="29" w:author="LETICIA LUNARO ROSA" w:date="2018-05-11T13:35:00Z"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28"/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</w:p>
        </w:tc>
        <w:tc>
          <w:tcPr>
            <w:tcW w:w="4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BA1030" w14:textId="77777777" w:rsidR="00491144" w:rsidRDefault="0054341F">
            <w:pPr>
              <w:spacing w:after="0" w:line="240" w:lineRule="auto"/>
              <w:jc w:val="center"/>
            </w:pP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ins w:id="30" w:author="LETICIA LUNARO ROSA" w:date="2018-05-11T13:35:00Z">
              <w:r w:rsidR="001828C7"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11"/>
                    <w:enabled/>
                    <w:calcOnExit w:val="0"/>
                    <w:textInput/>
                  </w:ffData>
                </w:fldChar>
              </w:r>
              <w:bookmarkStart w:id="31" w:name="Texto11"/>
              <w:r w:rsidR="001828C7"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 w:rsidR="001828C7">
              <w:rPr>
                <w:rFonts w:ascii="Palatino Linotype" w:hAnsi="Palatino Linotype"/>
                <w:sz w:val="24"/>
              </w:rPr>
            </w:r>
            <w:r w:rsidR="001828C7">
              <w:rPr>
                <w:rFonts w:ascii="Palatino Linotype" w:hAnsi="Palatino Linotype"/>
                <w:sz w:val="24"/>
              </w:rPr>
              <w:fldChar w:fldCharType="separate"/>
            </w:r>
            <w:ins w:id="32" w:author="LETICIA LUNARO ROSA" w:date="2018-05-11T13:35:00Z"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31"/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sz w:val="28"/>
                <w:szCs w:val="36"/>
              </w:rPr>
              <w:t>/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ins w:id="33" w:author="LETICIA LUNARO ROSA" w:date="2018-05-11T13:37:00Z">
              <w:r w:rsidR="001828C7"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34"/>
                    <w:enabled/>
                    <w:calcOnExit w:val="0"/>
                    <w:textInput/>
                  </w:ffData>
                </w:fldChar>
              </w:r>
              <w:bookmarkStart w:id="34" w:name="Texto34"/>
              <w:r w:rsidR="001828C7"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 w:rsidR="001828C7">
              <w:rPr>
                <w:rFonts w:ascii="Palatino Linotype" w:hAnsi="Palatino Linotype"/>
                <w:sz w:val="24"/>
              </w:rPr>
            </w:r>
            <w:r w:rsidR="001828C7">
              <w:rPr>
                <w:rFonts w:ascii="Palatino Linotype" w:hAnsi="Palatino Linotype"/>
                <w:sz w:val="24"/>
              </w:rPr>
              <w:fldChar w:fldCharType="separate"/>
            </w:r>
            <w:ins w:id="35" w:author="LETICIA LUNARO ROSA" w:date="2018-05-11T13:37:00Z"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34"/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sz w:val="28"/>
                <w:szCs w:val="36"/>
              </w:rPr>
              <w:t>/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ins w:id="36" w:author="LETICIA LUNARO ROSA" w:date="2018-05-11T13:35:00Z">
              <w:r w:rsidR="001828C7"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13"/>
                    <w:enabled/>
                    <w:calcOnExit w:val="0"/>
                    <w:textInput/>
                  </w:ffData>
                </w:fldChar>
              </w:r>
              <w:bookmarkStart w:id="37" w:name="Texto13"/>
              <w:r w:rsidR="001828C7"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 w:rsidR="001828C7">
              <w:rPr>
                <w:rFonts w:ascii="Palatino Linotype" w:hAnsi="Palatino Linotype"/>
                <w:sz w:val="24"/>
              </w:rPr>
            </w:r>
            <w:r w:rsidR="001828C7">
              <w:rPr>
                <w:rFonts w:ascii="Palatino Linotype" w:hAnsi="Palatino Linotype"/>
                <w:sz w:val="24"/>
              </w:rPr>
              <w:fldChar w:fldCharType="separate"/>
            </w:r>
            <w:ins w:id="38" w:author="LETICIA LUNARO ROSA" w:date="2018-05-11T13:35:00Z"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37"/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sz w:val="28"/>
                <w:szCs w:val="36"/>
              </w:rPr>
              <w:t xml:space="preserve"> </w:t>
            </w:r>
          </w:p>
        </w:tc>
      </w:tr>
      <w:tr w:rsidR="00491144" w14:paraId="0E12D639" w14:textId="77777777">
        <w:trPr>
          <w:trHeight w:val="410"/>
        </w:trPr>
        <w:tc>
          <w:tcPr>
            <w:tcW w:w="8720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627D4" w14:textId="77777777" w:rsidR="00491144" w:rsidRDefault="0054341F">
            <w:pPr>
              <w:spacing w:after="0" w:line="240" w:lineRule="auto"/>
              <w:jc w:val="center"/>
            </w:pPr>
            <w:r>
              <w:rPr>
                <w:rFonts w:ascii="Palatino Linotype" w:hAnsi="Palatino Linotype"/>
                <w:b/>
              </w:rPr>
              <w:t>Contatos (pai/mãe ou responsável)</w:t>
            </w:r>
          </w:p>
        </w:tc>
      </w:tr>
      <w:tr w:rsidR="00491144" w14:paraId="2F5FC5AF" w14:textId="77777777">
        <w:trPr>
          <w:trHeight w:val="372"/>
        </w:trPr>
        <w:tc>
          <w:tcPr>
            <w:tcW w:w="110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0F2E5" w14:textId="77777777" w:rsidR="00491144" w:rsidRDefault="0054341F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36"/>
              </w:rPr>
              <w:t>Nome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2F8C9" w14:textId="77777777" w:rsidR="00491144" w:rsidRDefault="0054341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1º)</w:t>
            </w:r>
          </w:p>
        </w:tc>
        <w:tc>
          <w:tcPr>
            <w:tcW w:w="3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EF656" w14:textId="77777777" w:rsidR="00491144" w:rsidRDefault="001828C7">
            <w:pPr>
              <w:spacing w:after="0" w:line="240" w:lineRule="auto"/>
            </w:pPr>
            <w:ins w:id="39" w:author="LETICIA LUNARO ROSA" w:date="2018-05-11T13:35:00Z">
              <w:r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14"/>
                    <w:enabled/>
                    <w:calcOnExit w:val="0"/>
                    <w:textInput/>
                  </w:ffData>
                </w:fldChar>
              </w:r>
              <w:bookmarkStart w:id="40" w:name="Texto14"/>
              <w:r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ins w:id="41" w:author="LETICIA LUNARO ROSA" w:date="2018-05-11T13:35:00Z"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40"/>
          </w:p>
        </w:tc>
        <w:tc>
          <w:tcPr>
            <w:tcW w:w="843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D0761" w14:textId="77777777" w:rsidR="00491144" w:rsidRDefault="0054341F">
            <w:pPr>
              <w:spacing w:after="0" w:line="240" w:lineRule="auto"/>
              <w:jc w:val="center"/>
              <w:rPr>
                <w:b/>
                <w:sz w:val="20"/>
                <w:szCs w:val="36"/>
              </w:rPr>
            </w:pPr>
            <w:r>
              <w:rPr>
                <w:b/>
                <w:sz w:val="20"/>
                <w:szCs w:val="36"/>
              </w:rPr>
              <w:t>Fone</w:t>
            </w: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0C851" w14:textId="77777777" w:rsidR="00491144" w:rsidRDefault="0054341F">
            <w:pPr>
              <w:spacing w:after="0" w:line="240" w:lineRule="auto"/>
              <w:jc w:val="center"/>
              <w:rPr>
                <w:b/>
                <w:sz w:val="20"/>
                <w:szCs w:val="36"/>
              </w:rPr>
            </w:pPr>
            <w:r>
              <w:rPr>
                <w:b/>
                <w:sz w:val="20"/>
                <w:szCs w:val="36"/>
              </w:rPr>
              <w:t>Fixo: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D1881F" w14:textId="77777777" w:rsidR="00491144" w:rsidRDefault="0054341F">
            <w:pPr>
              <w:spacing w:after="0" w:line="240" w:lineRule="auto"/>
            </w:pPr>
            <w:r>
              <w:rPr>
                <w:rFonts w:ascii="Palatino Linotype" w:hAnsi="Palatino Linotype"/>
                <w:sz w:val="24"/>
              </w:rPr>
              <w:t> </w:t>
            </w:r>
            <w:ins w:id="42" w:author="LETICIA LUNARO ROSA" w:date="2018-05-11T13:35:00Z">
              <w:r w:rsidR="001828C7"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16"/>
                    <w:enabled/>
                    <w:calcOnExit w:val="0"/>
                    <w:textInput/>
                  </w:ffData>
                </w:fldChar>
              </w:r>
              <w:bookmarkStart w:id="43" w:name="Texto16"/>
              <w:r w:rsidR="001828C7"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 w:rsidR="001828C7">
              <w:rPr>
                <w:rFonts w:ascii="Palatino Linotype" w:hAnsi="Palatino Linotype"/>
                <w:sz w:val="24"/>
              </w:rPr>
            </w:r>
            <w:r w:rsidR="001828C7">
              <w:rPr>
                <w:rFonts w:ascii="Palatino Linotype" w:hAnsi="Palatino Linotype"/>
                <w:sz w:val="24"/>
              </w:rPr>
              <w:fldChar w:fldCharType="separate"/>
            </w:r>
            <w:ins w:id="44" w:author="LETICIA LUNARO ROSA" w:date="2018-05-11T13:35:00Z"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43"/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</w:p>
        </w:tc>
      </w:tr>
      <w:tr w:rsidR="00491144" w14:paraId="46CFE4D6" w14:textId="77777777">
        <w:trPr>
          <w:trHeight w:val="406"/>
        </w:trPr>
        <w:tc>
          <w:tcPr>
            <w:tcW w:w="110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F9BCD" w14:textId="77777777" w:rsidR="00491144" w:rsidRDefault="00491144">
            <w:pPr>
              <w:spacing w:after="0" w:line="240" w:lineRule="auto"/>
              <w:jc w:val="center"/>
              <w:rPr>
                <w:b/>
                <w:sz w:val="20"/>
                <w:szCs w:val="3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8B70E" w14:textId="77777777" w:rsidR="00491144" w:rsidRDefault="0054341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2º)</w:t>
            </w:r>
          </w:p>
        </w:tc>
        <w:tc>
          <w:tcPr>
            <w:tcW w:w="3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354AD" w14:textId="77777777" w:rsidR="00491144" w:rsidRDefault="001828C7">
            <w:pPr>
              <w:spacing w:after="0" w:line="240" w:lineRule="auto"/>
            </w:pPr>
            <w:ins w:id="45" w:author="LETICIA LUNARO ROSA" w:date="2018-05-11T13:35:00Z">
              <w:r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15"/>
                    <w:enabled/>
                    <w:calcOnExit w:val="0"/>
                    <w:textInput/>
                  </w:ffData>
                </w:fldChar>
              </w:r>
              <w:bookmarkStart w:id="46" w:name="Texto15"/>
              <w:r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ins w:id="47" w:author="LETICIA LUNARO ROSA" w:date="2018-05-11T13:35:00Z"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46"/>
          </w:p>
        </w:tc>
        <w:tc>
          <w:tcPr>
            <w:tcW w:w="843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43A5A" w14:textId="77777777" w:rsidR="00491144" w:rsidRDefault="00491144">
            <w:pPr>
              <w:spacing w:after="0" w:line="240" w:lineRule="auto"/>
              <w:jc w:val="center"/>
              <w:rPr>
                <w:b/>
                <w:sz w:val="20"/>
                <w:szCs w:val="3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F6FCE" w14:textId="77777777" w:rsidR="00491144" w:rsidRDefault="0054341F">
            <w:pPr>
              <w:spacing w:after="0" w:line="240" w:lineRule="auto"/>
              <w:jc w:val="center"/>
              <w:rPr>
                <w:b/>
                <w:sz w:val="20"/>
                <w:szCs w:val="36"/>
              </w:rPr>
            </w:pPr>
            <w:r>
              <w:rPr>
                <w:b/>
                <w:sz w:val="20"/>
                <w:szCs w:val="36"/>
              </w:rPr>
              <w:t>Celular: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50F4E6" w14:textId="77777777" w:rsidR="00491144" w:rsidRDefault="0054341F">
            <w:pPr>
              <w:spacing w:after="0" w:line="240" w:lineRule="auto"/>
            </w:pPr>
            <w:r>
              <w:rPr>
                <w:rFonts w:ascii="Palatino Linotype" w:hAnsi="Palatino Linotype"/>
                <w:sz w:val="24"/>
              </w:rPr>
              <w:t> </w:t>
            </w:r>
            <w:del w:id="48" w:author="LETICIA LUNARO ROSA" w:date="2018-05-11T13:36:00Z">
              <w:r w:rsidDel="001828C7">
                <w:rPr>
                  <w:rFonts w:ascii="Palatino Linotype" w:hAnsi="Palatino Linotype"/>
                  <w:sz w:val="24"/>
                </w:rPr>
                <w:delText> </w:delText>
              </w:r>
              <w:r w:rsidDel="001828C7">
                <w:rPr>
                  <w:rFonts w:ascii="Palatino Linotype" w:hAnsi="Palatino Linotype"/>
                  <w:sz w:val="24"/>
                </w:rPr>
                <w:delText> </w:delText>
              </w:r>
              <w:r w:rsidDel="001828C7">
                <w:rPr>
                  <w:rFonts w:ascii="Palatino Linotype" w:hAnsi="Palatino Linotype"/>
                  <w:sz w:val="24"/>
                </w:rPr>
                <w:delText> </w:delText>
              </w:r>
              <w:r w:rsidDel="001828C7">
                <w:rPr>
                  <w:rFonts w:ascii="Palatino Linotype" w:hAnsi="Palatino Linotype"/>
                  <w:sz w:val="24"/>
                </w:rPr>
                <w:delText> </w:delText>
              </w:r>
            </w:del>
            <w:ins w:id="49" w:author="LETICIA LUNARO ROSA" w:date="2018-05-11T13:36:00Z">
              <w:r w:rsidR="001828C7"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17"/>
                    <w:enabled/>
                    <w:calcOnExit w:val="0"/>
                    <w:textInput/>
                  </w:ffData>
                </w:fldChar>
              </w:r>
              <w:bookmarkStart w:id="50" w:name="Texto17"/>
              <w:r w:rsidR="001828C7"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 w:rsidR="001828C7">
              <w:rPr>
                <w:rFonts w:ascii="Palatino Linotype" w:hAnsi="Palatino Linotype"/>
                <w:sz w:val="24"/>
              </w:rPr>
            </w:r>
            <w:r w:rsidR="001828C7">
              <w:rPr>
                <w:rFonts w:ascii="Palatino Linotype" w:hAnsi="Palatino Linotype"/>
                <w:sz w:val="24"/>
              </w:rPr>
              <w:fldChar w:fldCharType="separate"/>
            </w:r>
            <w:ins w:id="51" w:author="LETICIA LUNARO ROSA" w:date="2018-05-11T13:36:00Z"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50"/>
          </w:p>
        </w:tc>
      </w:tr>
    </w:tbl>
    <w:p w14:paraId="308AB1F2" w14:textId="77777777" w:rsidR="00491144" w:rsidRDefault="00491144">
      <w:pPr>
        <w:pStyle w:val="SemEspaamento"/>
        <w:rPr>
          <w:sz w:val="4"/>
        </w:rPr>
      </w:pPr>
    </w:p>
    <w:tbl>
      <w:tblPr>
        <w:tblW w:w="8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3"/>
        <w:gridCol w:w="4282"/>
        <w:gridCol w:w="1223"/>
        <w:gridCol w:w="1752"/>
      </w:tblGrid>
      <w:tr w:rsidR="00491144" w14:paraId="5551B1C3" w14:textId="77777777">
        <w:tc>
          <w:tcPr>
            <w:tcW w:w="87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96056" w14:textId="77777777" w:rsidR="00491144" w:rsidRDefault="0054341F">
            <w:pPr>
              <w:spacing w:after="0" w:line="240" w:lineRule="auto"/>
              <w:jc w:val="right"/>
            </w:pPr>
            <w:r>
              <w:rPr>
                <w:b/>
                <w:sz w:val="24"/>
              </w:rPr>
              <w:t>FORMAÇÃO ACADÊMICA</w:t>
            </w:r>
          </w:p>
        </w:tc>
      </w:tr>
      <w:tr w:rsidR="00491144" w14:paraId="46132CF9" w14:textId="77777777">
        <w:trPr>
          <w:trHeight w:val="357"/>
        </w:trPr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D5C9C" w14:textId="77777777" w:rsidR="00491144" w:rsidRDefault="0054341F">
            <w:pPr>
              <w:spacing w:after="0" w:line="240" w:lineRule="auto"/>
            </w:pPr>
            <w:r>
              <w:rPr>
                <w:rFonts w:ascii="Palatino Linotype" w:hAnsi="Palatino Linotype"/>
                <w:b/>
              </w:rPr>
              <w:t>Instituição:</w:t>
            </w:r>
          </w:p>
        </w:tc>
        <w:tc>
          <w:tcPr>
            <w:tcW w:w="725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8D30" w14:textId="77777777" w:rsidR="00491144" w:rsidRDefault="001828C7">
            <w:pPr>
              <w:spacing w:after="0" w:line="240" w:lineRule="auto"/>
            </w:pPr>
            <w:ins w:id="52" w:author="LETICIA LUNARO ROSA" w:date="2018-05-11T13:36:00Z">
              <w:r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18"/>
                    <w:enabled/>
                    <w:calcOnExit w:val="0"/>
                    <w:textInput/>
                  </w:ffData>
                </w:fldChar>
              </w:r>
              <w:bookmarkStart w:id="53" w:name="Texto18"/>
              <w:r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ins w:id="54" w:author="LETICIA LUNARO ROSA" w:date="2018-05-11T13:36:00Z"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53"/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</w:p>
        </w:tc>
      </w:tr>
      <w:tr w:rsidR="00491144" w14:paraId="5E5FE6B4" w14:textId="77777777">
        <w:trPr>
          <w:trHeight w:val="426"/>
        </w:trPr>
        <w:tc>
          <w:tcPr>
            <w:tcW w:w="14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131AF" w14:textId="77777777" w:rsidR="00491144" w:rsidRDefault="0054341F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Cidade: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BEF9F" w14:textId="77777777" w:rsidR="00491144" w:rsidRDefault="001828C7">
            <w:pPr>
              <w:spacing w:after="0" w:line="240" w:lineRule="auto"/>
            </w:pPr>
            <w:ins w:id="55" w:author="LETICIA LUNARO ROSA" w:date="2018-05-11T13:36:00Z">
              <w:r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19"/>
                    <w:enabled/>
                    <w:calcOnExit w:val="0"/>
                    <w:textInput/>
                  </w:ffData>
                </w:fldChar>
              </w:r>
              <w:bookmarkStart w:id="56" w:name="Texto19"/>
              <w:r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ins w:id="57" w:author="LETICIA LUNARO ROSA" w:date="2018-05-11T13:36:00Z"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56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499ED" w14:textId="77777777" w:rsidR="00491144" w:rsidRDefault="0054341F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Estado: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1F9FA" w14:textId="77777777" w:rsidR="00491144" w:rsidRDefault="001828C7">
            <w:pPr>
              <w:spacing w:after="0" w:line="240" w:lineRule="auto"/>
            </w:pPr>
            <w:ins w:id="58" w:author="LETICIA LUNARO ROSA" w:date="2018-05-11T13:36:00Z">
              <w:r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21"/>
                    <w:enabled/>
                    <w:calcOnExit w:val="0"/>
                    <w:textInput/>
                  </w:ffData>
                </w:fldChar>
              </w:r>
              <w:bookmarkStart w:id="59" w:name="Texto21"/>
              <w:r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ins w:id="60" w:author="LETICIA LUNARO ROSA" w:date="2018-05-11T13:36:00Z"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59"/>
            <w:del w:id="61" w:author="LETICIA LUNARO ROSA" w:date="2018-05-11T13:36:00Z">
              <w:r w:rsidR="0054341F" w:rsidDel="001828C7">
                <w:rPr>
                  <w:rFonts w:ascii="Palatino Linotype" w:hAnsi="Palatino Linotype"/>
                  <w:sz w:val="24"/>
                </w:rPr>
                <w:delText> </w:delText>
              </w:r>
              <w:r w:rsidR="0054341F" w:rsidDel="001828C7">
                <w:rPr>
                  <w:rFonts w:ascii="Palatino Linotype" w:hAnsi="Palatino Linotype"/>
                  <w:sz w:val="24"/>
                </w:rPr>
                <w:delText> </w:delText>
              </w:r>
              <w:r w:rsidR="0054341F" w:rsidDel="001828C7">
                <w:rPr>
                  <w:rFonts w:ascii="Palatino Linotype" w:hAnsi="Palatino Linotype"/>
                  <w:sz w:val="24"/>
                </w:rPr>
                <w:delText> </w:delText>
              </w:r>
              <w:r w:rsidR="0054341F" w:rsidDel="001828C7">
                <w:rPr>
                  <w:rFonts w:ascii="Palatino Linotype" w:hAnsi="Palatino Linotype"/>
                  <w:sz w:val="24"/>
                </w:rPr>
                <w:delText> </w:delText>
              </w:r>
            </w:del>
            <w:r w:rsidR="0054341F">
              <w:rPr>
                <w:rFonts w:ascii="Palatino Linotype" w:hAnsi="Palatino Linotype"/>
                <w:sz w:val="24"/>
              </w:rPr>
              <w:t> </w:t>
            </w:r>
          </w:p>
        </w:tc>
      </w:tr>
      <w:tr w:rsidR="00491144" w14:paraId="0B355035" w14:textId="77777777">
        <w:trPr>
          <w:trHeight w:val="244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25D09" w14:textId="77777777" w:rsidR="00491144" w:rsidRDefault="0054341F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Graduação:</w:t>
            </w:r>
          </w:p>
        </w:tc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7ED59" w14:textId="77777777" w:rsidR="00491144" w:rsidRDefault="001828C7">
            <w:pPr>
              <w:spacing w:after="0" w:line="240" w:lineRule="auto"/>
            </w:pPr>
            <w:ins w:id="62" w:author="LETICIA LUNARO ROSA" w:date="2018-05-11T13:36:00Z">
              <w:r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20"/>
                    <w:enabled/>
                    <w:calcOnExit w:val="0"/>
                    <w:textInput/>
                  </w:ffData>
                </w:fldChar>
              </w:r>
              <w:bookmarkStart w:id="63" w:name="Texto20"/>
              <w:r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ins w:id="64" w:author="LETICIA LUNARO ROSA" w:date="2018-05-11T13:36:00Z"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63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94953" w14:textId="77777777" w:rsidR="00491144" w:rsidRDefault="0054341F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Início: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EAE67" w14:textId="77777777" w:rsidR="00491144" w:rsidRDefault="001828C7">
            <w:pPr>
              <w:spacing w:after="0" w:line="240" w:lineRule="auto"/>
            </w:pPr>
            <w:ins w:id="65" w:author="LETICIA LUNARO ROSA" w:date="2018-05-11T13:36:00Z">
              <w:r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22"/>
                    <w:enabled/>
                    <w:calcOnExit w:val="0"/>
                    <w:textInput/>
                  </w:ffData>
                </w:fldChar>
              </w:r>
              <w:bookmarkStart w:id="66" w:name="Texto22"/>
              <w:r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ins w:id="67" w:author="LETICIA LUNARO ROSA" w:date="2018-05-11T13:36:00Z"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66"/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</w:p>
        </w:tc>
      </w:tr>
      <w:tr w:rsidR="00491144" w14:paraId="5F391D63" w14:textId="77777777">
        <w:trPr>
          <w:trHeight w:val="168"/>
        </w:trPr>
        <w:tc>
          <w:tcPr>
            <w:tcW w:w="146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2A9DF" w14:textId="77777777" w:rsidR="00491144" w:rsidRDefault="00491144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428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B855A" w14:textId="77777777" w:rsidR="00491144" w:rsidRDefault="00491144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7A4E0" w14:textId="77777777" w:rsidR="00491144" w:rsidRDefault="0054341F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Término: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CF8FE" w14:textId="77777777" w:rsidR="00491144" w:rsidRDefault="001828C7">
            <w:pPr>
              <w:spacing w:after="0" w:line="240" w:lineRule="auto"/>
            </w:pPr>
            <w:ins w:id="68" w:author="LETICIA LUNARO ROSA" w:date="2018-05-11T13:36:00Z">
              <w:r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23"/>
                    <w:enabled/>
                    <w:calcOnExit w:val="0"/>
                    <w:textInput/>
                  </w:ffData>
                </w:fldChar>
              </w:r>
              <w:bookmarkStart w:id="69" w:name="Texto23"/>
              <w:r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ins w:id="70" w:author="LETICIA LUNARO ROSA" w:date="2018-05-11T13:36:00Z"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69"/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</w:p>
        </w:tc>
      </w:tr>
    </w:tbl>
    <w:p w14:paraId="2D293535" w14:textId="77777777" w:rsidR="00491144" w:rsidRDefault="00491144">
      <w:pPr>
        <w:pStyle w:val="SemEspaamento"/>
        <w:rPr>
          <w:sz w:val="6"/>
        </w:rPr>
      </w:pPr>
    </w:p>
    <w:tbl>
      <w:tblPr>
        <w:tblW w:w="87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9"/>
        <w:gridCol w:w="4536"/>
      </w:tblGrid>
      <w:tr w:rsidR="00491144" w14:paraId="47D73DE4" w14:textId="77777777">
        <w:trPr>
          <w:trHeight w:val="423"/>
        </w:trPr>
        <w:tc>
          <w:tcPr>
            <w:tcW w:w="42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B0EB8" w14:textId="77777777" w:rsidR="00491144" w:rsidRDefault="0054341F" w:rsidP="00C51A95">
            <w:pPr>
              <w:spacing w:after="0" w:line="240" w:lineRule="auto"/>
              <w:jc w:val="center"/>
            </w:pPr>
            <w:r>
              <w:rPr>
                <w:b/>
              </w:rPr>
              <w:t xml:space="preserve">ACADÊMICO  </w:t>
            </w:r>
            <w:r w:rsidR="00C51A95">
              <w:rPr>
                <w:rFonts w:ascii="MS Gothic" w:eastAsia="MS Gothic" w:hAnsi="MS Gothic"/>
                <w:b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Selecionar20"/>
            <w:r w:rsidR="00C51A95">
              <w:rPr>
                <w:rFonts w:ascii="MS Gothic" w:eastAsia="MS Gothic" w:hAnsi="MS Gothic"/>
                <w:b/>
              </w:rPr>
              <w:instrText xml:space="preserve"> FORMCHECKBOX </w:instrText>
            </w:r>
            <w:r w:rsidR="002E0C44">
              <w:rPr>
                <w:rFonts w:ascii="MS Gothic" w:eastAsia="MS Gothic" w:hAnsi="MS Gothic"/>
                <w:b/>
              </w:rPr>
            </w:r>
            <w:r w:rsidR="002E0C44">
              <w:rPr>
                <w:rFonts w:ascii="MS Gothic" w:eastAsia="MS Gothic" w:hAnsi="MS Gothic"/>
                <w:b/>
              </w:rPr>
              <w:fldChar w:fldCharType="separate"/>
            </w:r>
            <w:r w:rsidR="00C51A95">
              <w:rPr>
                <w:rFonts w:ascii="MS Gothic" w:eastAsia="MS Gothic" w:hAnsi="MS Gothic"/>
                <w:b/>
              </w:rPr>
              <w:fldChar w:fldCharType="end"/>
            </w:r>
            <w:bookmarkEnd w:id="71"/>
            <w:r>
              <w:rPr>
                <w:b/>
              </w:rPr>
              <w:t xml:space="preserve">Sim  </w:t>
            </w:r>
            <w:r w:rsidR="00C51A95">
              <w:rPr>
                <w:rFonts w:ascii="MS Gothic" w:eastAsia="MS Gothic" w:hAnsi="MS Gothic"/>
                <w:b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Selecionar21"/>
            <w:r w:rsidR="00C51A95">
              <w:rPr>
                <w:rFonts w:ascii="MS Gothic" w:eastAsia="MS Gothic" w:hAnsi="MS Gothic"/>
                <w:b/>
              </w:rPr>
              <w:instrText xml:space="preserve"> FORMCHECKBOX </w:instrText>
            </w:r>
            <w:r w:rsidR="002E0C44">
              <w:rPr>
                <w:rFonts w:ascii="MS Gothic" w:eastAsia="MS Gothic" w:hAnsi="MS Gothic"/>
                <w:b/>
              </w:rPr>
            </w:r>
            <w:r w:rsidR="002E0C44">
              <w:rPr>
                <w:rFonts w:ascii="MS Gothic" w:eastAsia="MS Gothic" w:hAnsi="MS Gothic"/>
                <w:b/>
              </w:rPr>
              <w:fldChar w:fldCharType="separate"/>
            </w:r>
            <w:r w:rsidR="00C51A95">
              <w:rPr>
                <w:rFonts w:ascii="MS Gothic" w:eastAsia="MS Gothic" w:hAnsi="MS Gothic"/>
                <w:b/>
              </w:rPr>
              <w:fldChar w:fldCharType="end"/>
            </w:r>
            <w:bookmarkEnd w:id="72"/>
            <w:r>
              <w:rPr>
                <w:b/>
              </w:rPr>
              <w:t>Não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061DC" w14:textId="77777777" w:rsidR="00491144" w:rsidRDefault="0054341F" w:rsidP="00C51A95">
            <w:pPr>
              <w:spacing w:after="0" w:line="240" w:lineRule="auto"/>
              <w:jc w:val="center"/>
            </w:pPr>
            <w:r>
              <w:rPr>
                <w:b/>
              </w:rPr>
              <w:t xml:space="preserve">RESIDENTE </w:t>
            </w:r>
            <w:r w:rsidR="00C51A95">
              <w:rPr>
                <w:rFonts w:ascii="MS Gothic" w:eastAsia="MS Gothic" w:hAnsi="MS Gothic"/>
                <w:b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Selecionar27"/>
            <w:r w:rsidR="00C51A95">
              <w:rPr>
                <w:rFonts w:ascii="MS Gothic" w:eastAsia="MS Gothic" w:hAnsi="MS Gothic"/>
                <w:b/>
              </w:rPr>
              <w:instrText xml:space="preserve"> FORMCHECKBOX </w:instrText>
            </w:r>
            <w:r w:rsidR="002E0C44">
              <w:rPr>
                <w:rFonts w:ascii="MS Gothic" w:eastAsia="MS Gothic" w:hAnsi="MS Gothic"/>
                <w:b/>
              </w:rPr>
            </w:r>
            <w:r w:rsidR="002E0C44">
              <w:rPr>
                <w:rFonts w:ascii="MS Gothic" w:eastAsia="MS Gothic" w:hAnsi="MS Gothic"/>
                <w:b/>
              </w:rPr>
              <w:fldChar w:fldCharType="separate"/>
            </w:r>
            <w:r w:rsidR="00C51A95">
              <w:rPr>
                <w:rFonts w:ascii="MS Gothic" w:eastAsia="MS Gothic" w:hAnsi="MS Gothic"/>
                <w:b/>
              </w:rPr>
              <w:fldChar w:fldCharType="end"/>
            </w:r>
            <w:bookmarkEnd w:id="73"/>
            <w:r>
              <w:rPr>
                <w:b/>
              </w:rPr>
              <w:t xml:space="preserve"> Sim   </w:t>
            </w:r>
            <w:r w:rsidR="00C51A95">
              <w:rPr>
                <w:rFonts w:ascii="MS Gothic" w:eastAsia="MS Gothic" w:hAnsi="MS Gothic"/>
                <w:b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Selecionar26"/>
            <w:r w:rsidR="00C51A95">
              <w:rPr>
                <w:rFonts w:ascii="MS Gothic" w:eastAsia="MS Gothic" w:hAnsi="MS Gothic"/>
                <w:b/>
              </w:rPr>
              <w:instrText xml:space="preserve"> FORMCHECKBOX </w:instrText>
            </w:r>
            <w:r w:rsidR="002E0C44">
              <w:rPr>
                <w:rFonts w:ascii="MS Gothic" w:eastAsia="MS Gothic" w:hAnsi="MS Gothic"/>
                <w:b/>
              </w:rPr>
            </w:r>
            <w:r w:rsidR="002E0C44">
              <w:rPr>
                <w:rFonts w:ascii="MS Gothic" w:eastAsia="MS Gothic" w:hAnsi="MS Gothic"/>
                <w:b/>
              </w:rPr>
              <w:fldChar w:fldCharType="separate"/>
            </w:r>
            <w:r w:rsidR="00C51A95">
              <w:rPr>
                <w:rFonts w:ascii="MS Gothic" w:eastAsia="MS Gothic" w:hAnsi="MS Gothic"/>
                <w:b/>
              </w:rPr>
              <w:fldChar w:fldCharType="end"/>
            </w:r>
            <w:bookmarkEnd w:id="74"/>
            <w:r>
              <w:rPr>
                <w:b/>
              </w:rPr>
              <w:t xml:space="preserve"> Não</w:t>
            </w:r>
          </w:p>
        </w:tc>
      </w:tr>
      <w:tr w:rsidR="00491144" w14:paraId="2A22ECF3" w14:textId="77777777">
        <w:trPr>
          <w:trHeight w:val="465"/>
        </w:trPr>
        <w:tc>
          <w:tcPr>
            <w:tcW w:w="42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E2F2B" w14:textId="77777777" w:rsidR="00491144" w:rsidRDefault="0054341F">
            <w:pPr>
              <w:spacing w:after="0" w:line="240" w:lineRule="auto"/>
            </w:pPr>
            <w:r>
              <w:rPr>
                <w:sz w:val="18"/>
              </w:rPr>
              <w:t>Período:</w:t>
            </w:r>
            <w:r>
              <w:rPr>
                <w:rFonts w:ascii="Palatino Linotype" w:hAnsi="Palatino Linotype"/>
                <w:sz w:val="24"/>
              </w:rPr>
              <w:t xml:space="preserve"> </w:t>
            </w:r>
            <w:ins w:id="75" w:author="LETICIA LUNARO ROSA" w:date="2018-05-11T13:36:00Z">
              <w:r w:rsidR="001828C7"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24"/>
                    <w:enabled/>
                    <w:calcOnExit w:val="0"/>
                    <w:textInput/>
                  </w:ffData>
                </w:fldChar>
              </w:r>
              <w:bookmarkStart w:id="76" w:name="Texto24"/>
              <w:r w:rsidR="001828C7"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 w:rsidR="001828C7">
              <w:rPr>
                <w:rFonts w:ascii="Palatino Linotype" w:hAnsi="Palatino Linotype"/>
                <w:sz w:val="24"/>
              </w:rPr>
            </w:r>
            <w:r w:rsidR="001828C7">
              <w:rPr>
                <w:rFonts w:ascii="Palatino Linotype" w:hAnsi="Palatino Linotype"/>
                <w:sz w:val="24"/>
              </w:rPr>
              <w:fldChar w:fldCharType="separate"/>
            </w:r>
            <w:ins w:id="77" w:author="LETICIA LUNARO ROSA" w:date="2018-05-11T13:36:00Z"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76"/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44835" w14:textId="77777777" w:rsidR="00491144" w:rsidRDefault="0054341F">
            <w:pPr>
              <w:spacing w:after="0" w:line="240" w:lineRule="auto"/>
            </w:pPr>
            <w:r>
              <w:rPr>
                <w:sz w:val="18"/>
              </w:rPr>
              <w:t>Período:</w:t>
            </w:r>
            <w:r>
              <w:rPr>
                <w:rFonts w:ascii="Palatino Linotype" w:hAnsi="Palatino Linotype"/>
                <w:sz w:val="24"/>
              </w:rPr>
              <w:t xml:space="preserve"> </w:t>
            </w:r>
            <w:ins w:id="78" w:author="LETICIA LUNARO ROSA" w:date="2018-05-11T13:36:00Z">
              <w:r w:rsidR="001828C7"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25"/>
                    <w:enabled/>
                    <w:calcOnExit w:val="0"/>
                    <w:textInput/>
                  </w:ffData>
                </w:fldChar>
              </w:r>
              <w:bookmarkStart w:id="79" w:name="Texto25"/>
              <w:r w:rsidR="001828C7"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 w:rsidR="001828C7">
              <w:rPr>
                <w:rFonts w:ascii="Palatino Linotype" w:hAnsi="Palatino Linotype"/>
                <w:sz w:val="24"/>
              </w:rPr>
            </w:r>
            <w:r w:rsidR="001828C7">
              <w:rPr>
                <w:rFonts w:ascii="Palatino Linotype" w:hAnsi="Palatino Linotype"/>
                <w:sz w:val="24"/>
              </w:rPr>
              <w:fldChar w:fldCharType="separate"/>
            </w:r>
            <w:ins w:id="80" w:author="LETICIA LUNARO ROSA" w:date="2018-05-11T13:36:00Z"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79"/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</w:p>
        </w:tc>
      </w:tr>
      <w:tr w:rsidR="00491144" w14:paraId="651D0A71" w14:textId="77777777">
        <w:trPr>
          <w:trHeight w:val="338"/>
        </w:trPr>
        <w:tc>
          <w:tcPr>
            <w:tcW w:w="42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8FBFF" w14:textId="77777777" w:rsidR="00491144" w:rsidRDefault="0054341F" w:rsidP="00C51A95">
            <w:pPr>
              <w:spacing w:after="0" w:line="240" w:lineRule="auto"/>
              <w:jc w:val="center"/>
            </w:pPr>
            <w:r>
              <w:rPr>
                <w:b/>
              </w:rPr>
              <w:t xml:space="preserve">CURRICULAR   </w:t>
            </w:r>
            <w:r w:rsidR="00C51A95">
              <w:rPr>
                <w:rFonts w:ascii="MS Gothic" w:eastAsia="MS Gothic" w:hAnsi="MS Gothic"/>
                <w:b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Selecionar22"/>
            <w:r w:rsidR="00C51A95">
              <w:rPr>
                <w:rFonts w:ascii="MS Gothic" w:eastAsia="MS Gothic" w:hAnsi="MS Gothic"/>
                <w:b/>
              </w:rPr>
              <w:instrText xml:space="preserve"> FORMCHECKBOX </w:instrText>
            </w:r>
            <w:r w:rsidR="002E0C44">
              <w:rPr>
                <w:rFonts w:ascii="MS Gothic" w:eastAsia="MS Gothic" w:hAnsi="MS Gothic"/>
                <w:b/>
              </w:rPr>
            </w:r>
            <w:r w:rsidR="002E0C44">
              <w:rPr>
                <w:rFonts w:ascii="MS Gothic" w:eastAsia="MS Gothic" w:hAnsi="MS Gothic"/>
                <w:b/>
              </w:rPr>
              <w:fldChar w:fldCharType="separate"/>
            </w:r>
            <w:r w:rsidR="00C51A95">
              <w:rPr>
                <w:rFonts w:ascii="MS Gothic" w:eastAsia="MS Gothic" w:hAnsi="MS Gothic"/>
                <w:b/>
              </w:rPr>
              <w:fldChar w:fldCharType="end"/>
            </w:r>
            <w:bookmarkEnd w:id="81"/>
            <w:r>
              <w:rPr>
                <w:b/>
              </w:rPr>
              <w:t xml:space="preserve">Sim   </w:t>
            </w:r>
            <w:r w:rsidR="00C51A95">
              <w:rPr>
                <w:rFonts w:ascii="MS Gothic" w:eastAsia="MS Gothic" w:hAnsi="MS Gothic"/>
                <w:b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Selecionar23"/>
            <w:r w:rsidR="00C51A95">
              <w:rPr>
                <w:rFonts w:ascii="MS Gothic" w:eastAsia="MS Gothic" w:hAnsi="MS Gothic"/>
                <w:b/>
              </w:rPr>
              <w:instrText xml:space="preserve"> FORMCHECKBOX </w:instrText>
            </w:r>
            <w:r w:rsidR="002E0C44">
              <w:rPr>
                <w:rFonts w:ascii="MS Gothic" w:eastAsia="MS Gothic" w:hAnsi="MS Gothic"/>
                <w:b/>
              </w:rPr>
            </w:r>
            <w:r w:rsidR="002E0C44">
              <w:rPr>
                <w:rFonts w:ascii="MS Gothic" w:eastAsia="MS Gothic" w:hAnsi="MS Gothic"/>
                <w:b/>
              </w:rPr>
              <w:fldChar w:fldCharType="separate"/>
            </w:r>
            <w:r w:rsidR="00C51A95">
              <w:rPr>
                <w:rFonts w:ascii="MS Gothic" w:eastAsia="MS Gothic" w:hAnsi="MS Gothic"/>
                <w:b/>
              </w:rPr>
              <w:fldChar w:fldCharType="end"/>
            </w:r>
            <w:bookmarkEnd w:id="82"/>
            <w:r>
              <w:rPr>
                <w:b/>
              </w:rPr>
              <w:t xml:space="preserve"> Não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837AF" w14:textId="77777777" w:rsidR="00491144" w:rsidRDefault="0054341F" w:rsidP="00C51A95">
            <w:pPr>
              <w:spacing w:after="0" w:line="240" w:lineRule="auto"/>
              <w:jc w:val="center"/>
            </w:pPr>
            <w:r>
              <w:rPr>
                <w:b/>
              </w:rPr>
              <w:t>EXTRACURRICULAR</w:t>
            </w:r>
            <w:r w:rsidR="00C51A95">
              <w:rPr>
                <w:rFonts w:ascii="MS Gothic" w:eastAsia="MS Gothic" w:hAnsi="MS Gothic"/>
                <w:b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Selecionar24"/>
            <w:r w:rsidR="00C51A95">
              <w:rPr>
                <w:rFonts w:ascii="MS Gothic" w:eastAsia="MS Gothic" w:hAnsi="MS Gothic"/>
                <w:b/>
              </w:rPr>
              <w:instrText xml:space="preserve"> FORMCHECKBOX </w:instrText>
            </w:r>
            <w:r w:rsidR="002E0C44">
              <w:rPr>
                <w:rFonts w:ascii="MS Gothic" w:eastAsia="MS Gothic" w:hAnsi="MS Gothic"/>
                <w:b/>
              </w:rPr>
            </w:r>
            <w:r w:rsidR="002E0C44">
              <w:rPr>
                <w:rFonts w:ascii="MS Gothic" w:eastAsia="MS Gothic" w:hAnsi="MS Gothic"/>
                <w:b/>
              </w:rPr>
              <w:fldChar w:fldCharType="separate"/>
            </w:r>
            <w:r w:rsidR="00C51A95">
              <w:rPr>
                <w:rFonts w:ascii="MS Gothic" w:eastAsia="MS Gothic" w:hAnsi="MS Gothic"/>
                <w:b/>
              </w:rPr>
              <w:fldChar w:fldCharType="end"/>
            </w:r>
            <w:bookmarkEnd w:id="83"/>
            <w:r>
              <w:rPr>
                <w:b/>
              </w:rPr>
              <w:t xml:space="preserve">Sim   </w:t>
            </w:r>
            <w:r w:rsidR="00C51A95">
              <w:rPr>
                <w:rFonts w:ascii="MS Gothic" w:eastAsia="MS Gothic" w:hAnsi="MS Gothic"/>
                <w:b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Selecionar25"/>
            <w:r w:rsidR="00C51A95">
              <w:rPr>
                <w:rFonts w:ascii="MS Gothic" w:eastAsia="MS Gothic" w:hAnsi="MS Gothic"/>
                <w:b/>
              </w:rPr>
              <w:instrText xml:space="preserve"> FORMCHECKBOX </w:instrText>
            </w:r>
            <w:r w:rsidR="002E0C44">
              <w:rPr>
                <w:rFonts w:ascii="MS Gothic" w:eastAsia="MS Gothic" w:hAnsi="MS Gothic"/>
                <w:b/>
              </w:rPr>
            </w:r>
            <w:r w:rsidR="002E0C44">
              <w:rPr>
                <w:rFonts w:ascii="MS Gothic" w:eastAsia="MS Gothic" w:hAnsi="MS Gothic"/>
                <w:b/>
              </w:rPr>
              <w:fldChar w:fldCharType="separate"/>
            </w:r>
            <w:r w:rsidR="00C51A95">
              <w:rPr>
                <w:rFonts w:ascii="MS Gothic" w:eastAsia="MS Gothic" w:hAnsi="MS Gothic"/>
                <w:b/>
              </w:rPr>
              <w:fldChar w:fldCharType="end"/>
            </w:r>
            <w:bookmarkEnd w:id="84"/>
            <w:r>
              <w:rPr>
                <w:b/>
              </w:rPr>
              <w:t xml:space="preserve"> Não</w:t>
            </w:r>
          </w:p>
        </w:tc>
      </w:tr>
      <w:tr w:rsidR="00491144" w14:paraId="2D92B8ED" w14:textId="77777777">
        <w:trPr>
          <w:trHeight w:val="465"/>
        </w:trPr>
        <w:tc>
          <w:tcPr>
            <w:tcW w:w="42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67109" w14:textId="77777777" w:rsidR="00491144" w:rsidRDefault="0054341F">
            <w:pPr>
              <w:spacing w:after="0" w:line="240" w:lineRule="auto"/>
            </w:pPr>
            <w:r>
              <w:rPr>
                <w:sz w:val="18"/>
              </w:rPr>
              <w:t>Período:</w:t>
            </w:r>
            <w:ins w:id="85" w:author="LETICIA LUNARO ROSA" w:date="2018-05-11T13:36:00Z">
              <w:r w:rsidR="001828C7">
                <w:rPr>
                  <w:sz w:val="18"/>
                </w:rPr>
                <w:t xml:space="preserve"> </w:t>
              </w:r>
              <w:r w:rsidR="001828C7">
                <w:rPr>
                  <w:sz w:val="18"/>
                </w:rPr>
                <w:fldChar w:fldCharType="begin">
                  <w:ffData>
                    <w:name w:val="Texto26"/>
                    <w:enabled/>
                    <w:calcOnExit w:val="0"/>
                    <w:textInput/>
                  </w:ffData>
                </w:fldChar>
              </w:r>
              <w:bookmarkStart w:id="86" w:name="Texto26"/>
              <w:r w:rsidR="001828C7">
                <w:rPr>
                  <w:sz w:val="18"/>
                </w:rPr>
                <w:instrText xml:space="preserve"> FORMTEXT </w:instrText>
              </w:r>
            </w:ins>
            <w:r w:rsidR="001828C7">
              <w:rPr>
                <w:sz w:val="18"/>
              </w:rPr>
            </w:r>
            <w:r w:rsidR="001828C7">
              <w:rPr>
                <w:sz w:val="18"/>
              </w:rPr>
              <w:fldChar w:fldCharType="separate"/>
            </w:r>
            <w:ins w:id="87" w:author="LETICIA LUNARO ROSA" w:date="2018-05-11T13:36:00Z">
              <w:r w:rsidR="001828C7">
                <w:rPr>
                  <w:noProof/>
                  <w:sz w:val="18"/>
                </w:rPr>
                <w:t> </w:t>
              </w:r>
              <w:r w:rsidR="001828C7">
                <w:rPr>
                  <w:noProof/>
                  <w:sz w:val="18"/>
                </w:rPr>
                <w:t> </w:t>
              </w:r>
              <w:r w:rsidR="001828C7">
                <w:rPr>
                  <w:noProof/>
                  <w:sz w:val="18"/>
                </w:rPr>
                <w:t> </w:t>
              </w:r>
              <w:r w:rsidR="001828C7">
                <w:rPr>
                  <w:noProof/>
                  <w:sz w:val="18"/>
                </w:rPr>
                <w:t> </w:t>
              </w:r>
              <w:r w:rsidR="001828C7">
                <w:rPr>
                  <w:noProof/>
                  <w:sz w:val="18"/>
                </w:rPr>
                <w:t> </w:t>
              </w:r>
              <w:r w:rsidR="001828C7">
                <w:rPr>
                  <w:sz w:val="18"/>
                </w:rPr>
                <w:fldChar w:fldCharType="end"/>
              </w:r>
            </w:ins>
            <w:bookmarkEnd w:id="86"/>
            <w:r>
              <w:rPr>
                <w:rFonts w:ascii="Palatino Linotype" w:hAnsi="Palatino Linotype"/>
                <w:sz w:val="24"/>
              </w:rPr>
              <w:t xml:space="preserve"> 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B33E6" w14:textId="77777777" w:rsidR="00491144" w:rsidRDefault="0054341F">
            <w:pPr>
              <w:spacing w:after="0" w:line="240" w:lineRule="auto"/>
            </w:pPr>
            <w:r>
              <w:rPr>
                <w:sz w:val="18"/>
              </w:rPr>
              <w:t>Período:</w:t>
            </w:r>
            <w:r>
              <w:rPr>
                <w:rFonts w:ascii="Palatino Linotype" w:hAnsi="Palatino Linotype"/>
                <w:sz w:val="24"/>
              </w:rPr>
              <w:t xml:space="preserve"> </w:t>
            </w:r>
            <w:ins w:id="88" w:author="LETICIA LUNARO ROSA" w:date="2018-05-11T13:36:00Z">
              <w:r w:rsidR="001828C7"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27"/>
                    <w:enabled/>
                    <w:calcOnExit w:val="0"/>
                    <w:textInput/>
                  </w:ffData>
                </w:fldChar>
              </w:r>
              <w:bookmarkStart w:id="89" w:name="Texto27"/>
              <w:r w:rsidR="001828C7"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 w:rsidR="001828C7">
              <w:rPr>
                <w:rFonts w:ascii="Palatino Linotype" w:hAnsi="Palatino Linotype"/>
                <w:sz w:val="24"/>
              </w:rPr>
            </w:r>
            <w:r w:rsidR="001828C7">
              <w:rPr>
                <w:rFonts w:ascii="Palatino Linotype" w:hAnsi="Palatino Linotype"/>
                <w:sz w:val="24"/>
              </w:rPr>
              <w:fldChar w:fldCharType="separate"/>
            </w:r>
            <w:ins w:id="90" w:author="LETICIA LUNARO ROSA" w:date="2018-05-11T13:36:00Z"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89"/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</w:p>
        </w:tc>
      </w:tr>
    </w:tbl>
    <w:p w14:paraId="70CD22AD" w14:textId="77777777" w:rsidR="00491144" w:rsidRDefault="00491144">
      <w:pPr>
        <w:pStyle w:val="SemEspaamento"/>
        <w:rPr>
          <w:sz w:val="6"/>
        </w:rPr>
      </w:pPr>
    </w:p>
    <w:tbl>
      <w:tblPr>
        <w:tblW w:w="87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11"/>
        <w:gridCol w:w="1338"/>
        <w:gridCol w:w="1129"/>
        <w:gridCol w:w="9"/>
        <w:gridCol w:w="1586"/>
        <w:gridCol w:w="1838"/>
        <w:gridCol w:w="843"/>
      </w:tblGrid>
      <w:tr w:rsidR="00491144" w14:paraId="2125C87D" w14:textId="77777777" w:rsidTr="00876280">
        <w:trPr>
          <w:trHeight w:val="281"/>
        </w:trPr>
        <w:tc>
          <w:tcPr>
            <w:tcW w:w="878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84B1A" w14:textId="77777777" w:rsidR="00491144" w:rsidRDefault="0054341F">
            <w:pPr>
              <w:pStyle w:val="SemEspaamento"/>
              <w:jc w:val="right"/>
            </w:pPr>
            <w:r>
              <w:rPr>
                <w:b/>
                <w:sz w:val="24"/>
              </w:rPr>
              <w:t>ESPECIALIDADE PRETENDIDA</w:t>
            </w:r>
          </w:p>
        </w:tc>
      </w:tr>
      <w:tr w:rsidR="00491144" w14:paraId="0955FB80" w14:textId="77777777" w:rsidTr="00876280">
        <w:trPr>
          <w:trHeight w:val="429"/>
        </w:trPr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9250C" w14:textId="77777777" w:rsidR="00491144" w:rsidRDefault="0054341F">
            <w:pPr>
              <w:pStyle w:val="TextosemFormatao"/>
              <w:jc w:val="center"/>
            </w:pPr>
            <w:r>
              <w:rPr>
                <w:b/>
                <w:i/>
                <w:sz w:val="18"/>
                <w:szCs w:val="24"/>
              </w:rPr>
              <w:t>Departamento</w:t>
            </w:r>
          </w:p>
        </w:tc>
        <w:tc>
          <w:tcPr>
            <w:tcW w:w="18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F1BB2" w14:textId="77777777" w:rsidR="00491144" w:rsidRDefault="0054341F">
            <w:pPr>
              <w:pStyle w:val="SemEspaamen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Exigência Mínima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64970" w14:textId="77777777" w:rsidR="00491144" w:rsidRDefault="0054341F">
            <w:pPr>
              <w:pStyle w:val="SemEspaamento"/>
              <w:jc w:val="center"/>
            </w:pPr>
            <w:r>
              <w:rPr>
                <w:sz w:val="12"/>
              </w:rPr>
              <w:t>Flegar somente 01 (uma) opção</w:t>
            </w:r>
          </w:p>
        </w:tc>
        <w:tc>
          <w:tcPr>
            <w:tcW w:w="15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C3C5C" w14:textId="77777777" w:rsidR="00491144" w:rsidRDefault="0054341F">
            <w:pPr>
              <w:pStyle w:val="TextosemFormatao"/>
              <w:jc w:val="center"/>
            </w:pPr>
            <w:r>
              <w:rPr>
                <w:b/>
                <w:i/>
                <w:sz w:val="18"/>
                <w:szCs w:val="24"/>
              </w:rPr>
              <w:t>Departamento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453D6" w14:textId="77777777" w:rsidR="00491144" w:rsidRDefault="0054341F">
            <w:pPr>
              <w:pStyle w:val="SemEspaamen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Exigência Mínima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11E58" w14:textId="77777777" w:rsidR="00491144" w:rsidRDefault="0054341F">
            <w:pPr>
              <w:pStyle w:val="SemEspaamento"/>
              <w:jc w:val="center"/>
            </w:pPr>
            <w:r>
              <w:rPr>
                <w:sz w:val="12"/>
              </w:rPr>
              <w:t>Flegar somente 01 (uma) opção</w:t>
            </w:r>
          </w:p>
        </w:tc>
      </w:tr>
      <w:tr w:rsidR="00876280" w14:paraId="6F0B1A63" w14:textId="77777777" w:rsidTr="00876280">
        <w:trPr>
          <w:trHeight w:val="243"/>
        </w:trPr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E15B2" w14:textId="77777777" w:rsidR="00876280" w:rsidRDefault="00876280" w:rsidP="009437EB">
            <w:pPr>
              <w:pStyle w:val="SemEspaamento"/>
            </w:pPr>
            <w:r>
              <w:rPr>
                <w:i/>
                <w:sz w:val="16"/>
                <w:szCs w:val="24"/>
              </w:rPr>
              <w:t>Medicina de Família</w:t>
            </w:r>
          </w:p>
        </w:tc>
        <w:tc>
          <w:tcPr>
            <w:tcW w:w="18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33058" w14:textId="77777777" w:rsidR="00876280" w:rsidRDefault="00876280" w:rsidP="00FD3C87">
            <w:pPr>
              <w:pStyle w:val="SemEspaamento"/>
              <w:jc w:val="center"/>
            </w:pPr>
            <w:r>
              <w:rPr>
                <w:i/>
                <w:sz w:val="14"/>
                <w:szCs w:val="24"/>
              </w:rPr>
              <w:t>Sem restrições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28247" w14:textId="77777777" w:rsidR="00876280" w:rsidRDefault="00876280" w:rsidP="00FD3C87">
            <w:pPr>
              <w:pStyle w:val="SemEspaamento"/>
              <w:jc w:val="center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2E0C44">
              <w:rPr>
                <w:rFonts w:ascii="MS Gothic" w:eastAsia="MS Gothic" w:hAnsi="MS Gothic"/>
              </w:rPr>
            </w:r>
            <w:r w:rsidR="002E0C44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15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C9D42" w14:textId="1F13F2C0" w:rsidR="00876280" w:rsidRDefault="00646FFB" w:rsidP="001E3E5E">
            <w:pPr>
              <w:pStyle w:val="SemEspaamento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Radioterapia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9C10C" w14:textId="6881E223" w:rsidR="00876280" w:rsidRDefault="00646FFB" w:rsidP="001E3E5E">
            <w:pPr>
              <w:pStyle w:val="SemEspaamento"/>
              <w:jc w:val="center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A partir do 10° Período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FBB8E" w14:textId="77777777" w:rsidR="00876280" w:rsidRDefault="00876280" w:rsidP="00FD3C87">
            <w:pPr>
              <w:pStyle w:val="SemEspaamento"/>
              <w:jc w:val="center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2E0C44">
              <w:rPr>
                <w:rFonts w:ascii="MS Gothic" w:eastAsia="MS Gothic" w:hAnsi="MS Gothic"/>
              </w:rPr>
            </w:r>
            <w:r w:rsidR="002E0C44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876280" w14:paraId="5667BB53" w14:textId="77777777" w:rsidTr="00876280">
        <w:trPr>
          <w:trHeight w:val="239"/>
        </w:trPr>
        <w:tc>
          <w:tcPr>
            <w:tcW w:w="15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04612" w14:textId="77777777" w:rsidR="00876280" w:rsidRDefault="00876280" w:rsidP="00DD4FEF">
            <w:pPr>
              <w:pStyle w:val="SemEspaamento"/>
            </w:pPr>
            <w:r w:rsidRPr="00080D24">
              <w:rPr>
                <w:i/>
                <w:sz w:val="16"/>
                <w:szCs w:val="16"/>
              </w:rPr>
              <w:t>Cirurgia Plástica e Microcirurgia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CEEFD" w14:textId="77777777" w:rsidR="00876280" w:rsidRDefault="00876280" w:rsidP="00080D24">
            <w:pPr>
              <w:pStyle w:val="SemEspaamento"/>
              <w:jc w:val="center"/>
            </w:pPr>
            <w:r>
              <w:rPr>
                <w:i/>
                <w:sz w:val="14"/>
                <w:szCs w:val="24"/>
              </w:rPr>
              <w:t>A partir do 3º período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94092" w14:textId="77777777" w:rsidR="00876280" w:rsidRDefault="00876280" w:rsidP="00FD3C87">
            <w:pPr>
              <w:pStyle w:val="SemEspaamento"/>
              <w:jc w:val="center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2E0C44">
              <w:rPr>
                <w:rFonts w:ascii="MS Gothic" w:eastAsia="MS Gothic" w:hAnsi="MS Gothic"/>
              </w:rPr>
            </w:r>
            <w:r w:rsidR="002E0C44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EE0A8" w14:textId="4EDD143F" w:rsidR="00876280" w:rsidRDefault="00646FFB" w:rsidP="001E3E5E">
            <w:pPr>
              <w:pStyle w:val="SemEspaamento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UTI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D48AD" w14:textId="7527688A" w:rsidR="00876280" w:rsidRDefault="00646FFB" w:rsidP="001E3E5E">
            <w:pPr>
              <w:pStyle w:val="SemEspaamento"/>
              <w:jc w:val="center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A partir do 10° Período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9F5CE" w14:textId="77777777" w:rsidR="00876280" w:rsidRDefault="00876280" w:rsidP="00FD3C87">
            <w:pPr>
              <w:pStyle w:val="SemEspaamento"/>
              <w:jc w:val="center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2E0C44">
              <w:rPr>
                <w:rFonts w:ascii="MS Gothic" w:eastAsia="MS Gothic" w:hAnsi="MS Gothic"/>
              </w:rPr>
            </w:r>
            <w:r w:rsidR="002E0C44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646FFB" w14:paraId="5FDE11CB" w14:textId="77777777" w:rsidTr="00876280">
        <w:trPr>
          <w:trHeight w:val="243"/>
        </w:trPr>
        <w:tc>
          <w:tcPr>
            <w:tcW w:w="15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A30AC" w14:textId="77777777" w:rsidR="00646FFB" w:rsidRDefault="00646FFB" w:rsidP="00646FFB">
            <w:pPr>
              <w:pStyle w:val="SemEspaamento"/>
              <w:rPr>
                <w:i/>
                <w:sz w:val="18"/>
                <w:szCs w:val="24"/>
              </w:rPr>
            </w:pPr>
            <w:r>
              <w:rPr>
                <w:i/>
                <w:sz w:val="16"/>
                <w:szCs w:val="24"/>
              </w:rPr>
              <w:t>Cuidados Paliativos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A284D" w14:textId="77777777" w:rsidR="00646FFB" w:rsidRDefault="00646FFB" w:rsidP="00646FFB">
            <w:pPr>
              <w:pStyle w:val="SemEspaamento"/>
              <w:jc w:val="center"/>
            </w:pPr>
            <w:r>
              <w:rPr>
                <w:i/>
                <w:sz w:val="14"/>
                <w:szCs w:val="24"/>
              </w:rPr>
              <w:t>A partir do 4º período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8E870" w14:textId="77777777" w:rsidR="00646FFB" w:rsidRDefault="00646FFB" w:rsidP="00646FFB">
            <w:pPr>
              <w:pStyle w:val="SemEspaamento"/>
              <w:jc w:val="center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A020E" w14:textId="455AE1B9" w:rsidR="00646FFB" w:rsidRDefault="00646FFB" w:rsidP="00646FFB">
            <w:pPr>
              <w:pStyle w:val="SemEspaamento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Cabeça e Pescoço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DA62E" w14:textId="30C77BF0" w:rsidR="00646FFB" w:rsidRDefault="00646FFB" w:rsidP="00646FFB">
            <w:pPr>
              <w:pStyle w:val="SemEspaamento"/>
              <w:jc w:val="center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Somente médico residente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D1D69" w14:textId="77777777" w:rsidR="00646FFB" w:rsidRDefault="00646FFB" w:rsidP="00646FFB">
            <w:pPr>
              <w:pStyle w:val="SemEspaamento"/>
              <w:jc w:val="center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646FFB" w14:paraId="01F1999E" w14:textId="77777777" w:rsidTr="00876280">
        <w:trPr>
          <w:trHeight w:val="243"/>
        </w:trPr>
        <w:tc>
          <w:tcPr>
            <w:tcW w:w="15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D91FA" w14:textId="77777777" w:rsidR="00646FFB" w:rsidRPr="00080D24" w:rsidRDefault="00646FFB" w:rsidP="00646FFB">
            <w:pPr>
              <w:pStyle w:val="SemEspaamento"/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24"/>
              </w:rPr>
              <w:t>Patologia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61FFA" w14:textId="77777777" w:rsidR="00646FFB" w:rsidRDefault="00646FFB" w:rsidP="00646FFB">
            <w:pPr>
              <w:pStyle w:val="SemEspaamento"/>
              <w:jc w:val="center"/>
            </w:pPr>
            <w:r>
              <w:rPr>
                <w:i/>
                <w:sz w:val="14"/>
                <w:szCs w:val="24"/>
              </w:rPr>
              <w:t>A partir do 4º período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592D6" w14:textId="77777777" w:rsidR="00646FFB" w:rsidRDefault="00646FFB" w:rsidP="00646FFB">
            <w:pPr>
              <w:pStyle w:val="SemEspaamento"/>
              <w:jc w:val="center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EED7D" w14:textId="69F32F95" w:rsidR="00646FFB" w:rsidRDefault="00646FFB" w:rsidP="00646FFB">
            <w:pPr>
              <w:pStyle w:val="SemEspaamento"/>
            </w:pPr>
            <w:r>
              <w:rPr>
                <w:i/>
                <w:sz w:val="16"/>
                <w:szCs w:val="24"/>
              </w:rPr>
              <w:t>Cancerologia Clínica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9B4C6" w14:textId="01BB91DB" w:rsidR="00646FFB" w:rsidRDefault="00646FFB" w:rsidP="00646FFB">
            <w:pPr>
              <w:pStyle w:val="SemEspaamento"/>
              <w:jc w:val="center"/>
            </w:pPr>
            <w:r>
              <w:rPr>
                <w:i/>
                <w:sz w:val="14"/>
                <w:szCs w:val="16"/>
              </w:rPr>
              <w:t>Somente médico residente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8B3AC" w14:textId="77777777" w:rsidR="00646FFB" w:rsidRDefault="00646FFB" w:rsidP="00646FFB">
            <w:pPr>
              <w:pStyle w:val="SemEspaamento"/>
              <w:jc w:val="center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646FFB" w14:paraId="6E759CFC" w14:textId="77777777" w:rsidTr="00876280">
        <w:trPr>
          <w:trHeight w:val="260"/>
        </w:trPr>
        <w:tc>
          <w:tcPr>
            <w:tcW w:w="15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EFB7F" w14:textId="303E11D6" w:rsidR="00646FFB" w:rsidRPr="00A00806" w:rsidRDefault="00A00806" w:rsidP="00646FFB">
            <w:pPr>
              <w:pStyle w:val="SemEspaamento"/>
              <w:rPr>
                <w:i/>
                <w:sz w:val="18"/>
                <w:szCs w:val="18"/>
              </w:rPr>
            </w:pPr>
            <w:r w:rsidRPr="00A00806">
              <w:rPr>
                <w:i/>
                <w:sz w:val="18"/>
                <w:szCs w:val="18"/>
              </w:rPr>
              <w:t>TMO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2FA59" w14:textId="7C5EEA62" w:rsidR="00646FFB" w:rsidRDefault="00646FFB" w:rsidP="00646FFB">
            <w:pPr>
              <w:pStyle w:val="SemEspaamento"/>
              <w:jc w:val="center"/>
            </w:pPr>
            <w:r>
              <w:rPr>
                <w:i/>
                <w:sz w:val="14"/>
                <w:szCs w:val="24"/>
              </w:rPr>
              <w:t xml:space="preserve">A partir do </w:t>
            </w:r>
            <w:r w:rsidR="00A00806">
              <w:rPr>
                <w:i/>
                <w:sz w:val="14"/>
                <w:szCs w:val="24"/>
              </w:rPr>
              <w:t>5</w:t>
            </w:r>
            <w:r>
              <w:rPr>
                <w:i/>
                <w:sz w:val="14"/>
                <w:szCs w:val="24"/>
              </w:rPr>
              <w:t>º período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B168D" w14:textId="77777777" w:rsidR="00646FFB" w:rsidRDefault="00646FFB" w:rsidP="00646FFB">
            <w:pPr>
              <w:pStyle w:val="SemEspaamento"/>
              <w:jc w:val="center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D007C" w14:textId="7BE26966" w:rsidR="00646FFB" w:rsidRDefault="00646FFB" w:rsidP="00646FFB">
            <w:pPr>
              <w:pStyle w:val="SemEspaamento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Digestivo Alto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83FAE" w14:textId="77777777" w:rsidR="00646FFB" w:rsidRDefault="00646FFB" w:rsidP="00646FFB">
            <w:pPr>
              <w:pStyle w:val="SemEspaamento"/>
              <w:jc w:val="center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Somente médico residente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FDD9D" w14:textId="77777777" w:rsidR="00646FFB" w:rsidRDefault="00646FFB" w:rsidP="00646FFB">
            <w:pPr>
              <w:pStyle w:val="SemEspaamento"/>
              <w:jc w:val="center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A00806" w14:paraId="31E0343A" w14:textId="77777777" w:rsidTr="00876280">
        <w:trPr>
          <w:trHeight w:val="251"/>
        </w:trPr>
        <w:tc>
          <w:tcPr>
            <w:tcW w:w="15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45E4B" w14:textId="33E56A11" w:rsidR="00A00806" w:rsidRDefault="00A00806" w:rsidP="00A00806">
            <w:pPr>
              <w:pStyle w:val="SemEspaamento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Medicina Nuclear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228B4" w14:textId="68B96656" w:rsidR="00A00806" w:rsidRDefault="00A00806" w:rsidP="00A00806">
            <w:pPr>
              <w:pStyle w:val="SemEspaamento"/>
              <w:jc w:val="center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24"/>
              </w:rPr>
              <w:t>A partir do 7º período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069D7" w14:textId="77777777" w:rsidR="00A00806" w:rsidRDefault="00A00806" w:rsidP="00A00806">
            <w:pPr>
              <w:pStyle w:val="SemEspaamento"/>
              <w:jc w:val="center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93F0A" w14:textId="68F5BD4F" w:rsidR="00A00806" w:rsidRDefault="00A00806" w:rsidP="00A00806">
            <w:pPr>
              <w:pStyle w:val="SemEspaamento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Digestivo Baixo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4259E" w14:textId="77777777" w:rsidR="00A00806" w:rsidRDefault="00A00806" w:rsidP="00A00806">
            <w:pPr>
              <w:pStyle w:val="SemEspaamento"/>
              <w:jc w:val="center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Somente médico residente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40714" w14:textId="77777777" w:rsidR="00A00806" w:rsidRDefault="00A00806" w:rsidP="00A00806">
            <w:pPr>
              <w:pStyle w:val="SemEspaamento"/>
              <w:jc w:val="center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A00806" w14:paraId="6EDE2DE1" w14:textId="77777777" w:rsidTr="00876280">
        <w:trPr>
          <w:trHeight w:val="339"/>
        </w:trPr>
        <w:tc>
          <w:tcPr>
            <w:tcW w:w="15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06420" w14:textId="2F06DD27" w:rsidR="00A00806" w:rsidRDefault="00A00806" w:rsidP="00A00806">
            <w:pPr>
              <w:pStyle w:val="SemEspaamento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16"/>
              </w:rPr>
              <w:t>Neurocirurgia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DC4F1" w14:textId="17E46C7F" w:rsidR="00A00806" w:rsidRDefault="00A00806" w:rsidP="00A00806">
            <w:pPr>
              <w:pStyle w:val="SemEspaamento"/>
              <w:jc w:val="center"/>
            </w:pPr>
            <w:r>
              <w:rPr>
                <w:i/>
                <w:sz w:val="14"/>
                <w:szCs w:val="24"/>
              </w:rPr>
              <w:t>A partir do 8º período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91690" w14:textId="77777777" w:rsidR="00A00806" w:rsidRDefault="00A00806" w:rsidP="00A00806">
            <w:pPr>
              <w:pStyle w:val="SemEspaamento"/>
              <w:jc w:val="center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35C75" w14:textId="7A2EC133" w:rsidR="00A00806" w:rsidRDefault="00A00806" w:rsidP="00A00806">
            <w:pPr>
              <w:pStyle w:val="SemEspaamento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Endoscopia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EB0F0" w14:textId="77777777" w:rsidR="00A00806" w:rsidRDefault="00A00806" w:rsidP="00A00806">
            <w:pPr>
              <w:pStyle w:val="SemEspaamento"/>
              <w:jc w:val="center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Somente médico residente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69A67" w14:textId="77777777" w:rsidR="00A00806" w:rsidRDefault="00A00806" w:rsidP="00A00806">
            <w:pPr>
              <w:pStyle w:val="SemEspaamento"/>
              <w:jc w:val="center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A00806" w14:paraId="715D3AEF" w14:textId="77777777" w:rsidTr="00876280">
        <w:trPr>
          <w:trHeight w:val="339"/>
        </w:trPr>
        <w:tc>
          <w:tcPr>
            <w:tcW w:w="15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30BC5" w14:textId="739BA94C" w:rsidR="00A00806" w:rsidRDefault="00A00806" w:rsidP="00A00806">
            <w:pPr>
              <w:pStyle w:val="SemEspaamento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16"/>
              </w:rPr>
              <w:t>Radiologia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7684D" w14:textId="568F00A7" w:rsidR="00A00806" w:rsidRDefault="00A00806" w:rsidP="00A00806">
            <w:pPr>
              <w:pStyle w:val="SemEspaamento"/>
              <w:jc w:val="center"/>
            </w:pPr>
            <w:r>
              <w:rPr>
                <w:i/>
                <w:sz w:val="14"/>
                <w:szCs w:val="24"/>
              </w:rPr>
              <w:t>A partir do 8º período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8FC62" w14:textId="77777777" w:rsidR="00A00806" w:rsidRDefault="00A00806" w:rsidP="00A00806">
            <w:pPr>
              <w:pStyle w:val="SemEspaamento"/>
              <w:jc w:val="center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70E19" w14:textId="74EDCC32" w:rsidR="00A00806" w:rsidRDefault="00A00806" w:rsidP="00A00806">
            <w:pPr>
              <w:pStyle w:val="SemEspaamento"/>
            </w:pPr>
            <w:r>
              <w:rPr>
                <w:i/>
                <w:sz w:val="18"/>
                <w:szCs w:val="16"/>
              </w:rPr>
              <w:t>Ginecologia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4AE65" w14:textId="77777777" w:rsidR="00A00806" w:rsidRDefault="00A00806" w:rsidP="00A00806">
            <w:pPr>
              <w:pStyle w:val="SemEspaamento"/>
              <w:jc w:val="center"/>
            </w:pPr>
            <w:r>
              <w:rPr>
                <w:i/>
                <w:sz w:val="14"/>
                <w:szCs w:val="16"/>
              </w:rPr>
              <w:t>Somente médico residente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34650" w14:textId="77777777" w:rsidR="00A00806" w:rsidRDefault="00A00806" w:rsidP="00A00806">
            <w:pPr>
              <w:pStyle w:val="SemEspaamento"/>
              <w:jc w:val="center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A00806" w14:paraId="2A9B897E" w14:textId="77777777" w:rsidTr="00876280">
        <w:trPr>
          <w:trHeight w:val="260"/>
        </w:trPr>
        <w:tc>
          <w:tcPr>
            <w:tcW w:w="15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AD4CB" w14:textId="692586B6" w:rsidR="00A00806" w:rsidRDefault="00A00806" w:rsidP="00A00806">
            <w:pPr>
              <w:pStyle w:val="SemEspaamento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Pediatria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22DDC" w14:textId="2CF35CF3" w:rsidR="00A00806" w:rsidRDefault="00A00806" w:rsidP="00A00806">
            <w:pPr>
              <w:pStyle w:val="SemEspaamento"/>
              <w:jc w:val="center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A partir do 9° Período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64104" w14:textId="77777777" w:rsidR="00A00806" w:rsidRDefault="00A00806" w:rsidP="00A00806">
            <w:pPr>
              <w:pStyle w:val="SemEspaamento"/>
              <w:jc w:val="center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9061A" w14:textId="0E9D5962" w:rsidR="00A00806" w:rsidRDefault="00A00806" w:rsidP="00A00806">
            <w:pPr>
              <w:pStyle w:val="SemEspaamento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Mastologia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BF082" w14:textId="77777777" w:rsidR="00A00806" w:rsidRDefault="00A00806" w:rsidP="00A00806">
            <w:pPr>
              <w:pStyle w:val="SemEspaamento"/>
              <w:jc w:val="center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Somente médico residente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675A1" w14:textId="77777777" w:rsidR="00A00806" w:rsidRDefault="00A00806" w:rsidP="00A00806">
            <w:pPr>
              <w:pStyle w:val="SemEspaamento"/>
              <w:jc w:val="center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A00806" w14:paraId="5C52E1C3" w14:textId="77777777" w:rsidTr="00876280">
        <w:trPr>
          <w:trHeight w:val="260"/>
        </w:trPr>
        <w:tc>
          <w:tcPr>
            <w:tcW w:w="15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65EBF" w14:textId="3D243330" w:rsidR="00A00806" w:rsidRDefault="00A00806" w:rsidP="00A00806">
            <w:pPr>
              <w:pStyle w:val="SemEspaamento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16"/>
              </w:rPr>
              <w:t>Anestesiologia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D932A" w14:textId="43D0EA53" w:rsidR="00A00806" w:rsidRDefault="00A00806" w:rsidP="00A00806">
            <w:pPr>
              <w:pStyle w:val="SemEspaamento"/>
              <w:jc w:val="center"/>
              <w:rPr>
                <w:i/>
                <w:sz w:val="14"/>
                <w:szCs w:val="24"/>
              </w:rPr>
            </w:pPr>
            <w:r>
              <w:rPr>
                <w:i/>
                <w:sz w:val="14"/>
                <w:szCs w:val="16"/>
              </w:rPr>
              <w:t>A partir do 10° Período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37A91" w14:textId="77777777" w:rsidR="00A00806" w:rsidRDefault="00A00806" w:rsidP="00A00806">
            <w:pPr>
              <w:pStyle w:val="SemEspaamento"/>
              <w:jc w:val="center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1CB04" w14:textId="0E765A24" w:rsidR="00A00806" w:rsidRDefault="00A00806" w:rsidP="00A00806">
            <w:pPr>
              <w:pStyle w:val="SemEspaamento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Oncogenética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63717" w14:textId="77777777" w:rsidR="00A00806" w:rsidRDefault="00A00806" w:rsidP="00A00806">
            <w:pPr>
              <w:pStyle w:val="SemEspaamento"/>
              <w:jc w:val="center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Somente médico residente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C30A5" w14:textId="41C753EB" w:rsidR="00A00806" w:rsidRDefault="00A00806" w:rsidP="00A00806">
            <w:pPr>
              <w:pStyle w:val="SemEspaamento"/>
              <w:jc w:val="center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A00806" w14:paraId="3FCDB44B" w14:textId="77777777" w:rsidTr="00876280">
        <w:trPr>
          <w:trHeight w:val="260"/>
        </w:trPr>
        <w:tc>
          <w:tcPr>
            <w:tcW w:w="15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BD92B" w14:textId="1D893D8E" w:rsidR="00A00806" w:rsidRDefault="00A00806" w:rsidP="00A00806">
            <w:pPr>
              <w:pStyle w:val="SemEspaamento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Hematologia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708C8" w14:textId="02EB78AE" w:rsidR="00A00806" w:rsidRDefault="00A00806" w:rsidP="00A00806">
            <w:pPr>
              <w:pStyle w:val="SemEspaamento"/>
              <w:jc w:val="center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A partir do 10° Período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8C968" w14:textId="4BBB3682" w:rsidR="00A00806" w:rsidRDefault="00A00806" w:rsidP="00A00806">
            <w:pPr>
              <w:pStyle w:val="SemEspaamento"/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3723A" w14:textId="6D6CD51E" w:rsidR="00A00806" w:rsidRDefault="00A00806" w:rsidP="00A00806">
            <w:pPr>
              <w:pStyle w:val="SemEspaamento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Urologia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1CD92" w14:textId="3484BF07" w:rsidR="00A00806" w:rsidRDefault="00A00806" w:rsidP="00A00806">
            <w:pPr>
              <w:pStyle w:val="SemEspaamento"/>
              <w:jc w:val="center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Somente médico residente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84436" w14:textId="16EB3EE2" w:rsidR="00A00806" w:rsidRDefault="00A00806" w:rsidP="00A00806">
            <w:pPr>
              <w:pStyle w:val="SemEspaamento"/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A00806" w14:paraId="4625628B" w14:textId="77777777" w:rsidTr="00876280">
        <w:trPr>
          <w:trHeight w:val="260"/>
        </w:trPr>
        <w:tc>
          <w:tcPr>
            <w:tcW w:w="8785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BDC0A" w14:textId="3EE6A06A" w:rsidR="00A00806" w:rsidRDefault="00A00806" w:rsidP="00A00806">
            <w:pPr>
              <w:pStyle w:val="SemEspaamento"/>
            </w:pPr>
            <w:r>
              <w:rPr>
                <w:i/>
                <w:sz w:val="18"/>
                <w:szCs w:val="16"/>
              </w:rPr>
              <w:t>Outra:</w:t>
            </w:r>
            <w:r>
              <w:rPr>
                <w:rFonts w:ascii="Palatino Linotype" w:hAnsi="Palatino Linotype"/>
                <w:sz w:val="24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4"/>
              </w:rPr>
              <w:instrText xml:space="preserve"> FORMTEXT </w:instrText>
            </w:r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fldChar w:fldCharType="end"/>
            </w:r>
          </w:p>
        </w:tc>
      </w:tr>
      <w:tr w:rsidR="00A00806" w14:paraId="2FD91787" w14:textId="77777777" w:rsidTr="00876280">
        <w:trPr>
          <w:trHeight w:val="448"/>
        </w:trPr>
        <w:tc>
          <w:tcPr>
            <w:tcW w:w="878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25287" w14:textId="77777777" w:rsidR="00A00806" w:rsidRDefault="00A00806" w:rsidP="00A00806">
            <w:pPr>
              <w:pStyle w:val="SemEspaamento"/>
              <w:ind w:firstLine="284"/>
              <w:jc w:val="both"/>
              <w:rPr>
                <w:sz w:val="16"/>
                <w:lang w:eastAsia="pt-BR"/>
              </w:rPr>
            </w:pPr>
            <w:r>
              <w:rPr>
                <w:sz w:val="16"/>
                <w:lang w:eastAsia="pt-BR"/>
              </w:rPr>
              <w:t>Estou ciente que qualquer eventualidade e/ou acidente que possa ocorrer durante o meu estágio ou visita, assumirei total responsabilidade dos custos referentes às despesas médicas.</w:t>
            </w:r>
          </w:p>
          <w:p w14:paraId="4264CB53" w14:textId="77777777" w:rsidR="00A00806" w:rsidRDefault="00A00806" w:rsidP="00A00806">
            <w:pPr>
              <w:pStyle w:val="SemEspaamento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Selecionar19"/>
            <w:r>
              <w:rPr>
                <w:rFonts w:ascii="MS Gothic" w:eastAsia="MS Gothic" w:hAnsi="MS Gothic"/>
              </w:rPr>
              <w:instrText xml:space="preserve"> FORMCHECKBOX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91"/>
            <w:r>
              <w:t xml:space="preserve"> </w:t>
            </w:r>
            <w:r>
              <w:rPr>
                <w:b/>
                <w:i/>
                <w:sz w:val="24"/>
              </w:rPr>
              <w:t>Concordo</w:t>
            </w:r>
          </w:p>
        </w:tc>
      </w:tr>
      <w:tr w:rsidR="00A00806" w14:paraId="04068402" w14:textId="77777777" w:rsidTr="00876280">
        <w:trPr>
          <w:trHeight w:val="461"/>
        </w:trPr>
        <w:tc>
          <w:tcPr>
            <w:tcW w:w="20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870DB" w14:textId="77777777" w:rsidR="00A00806" w:rsidRDefault="00A00806" w:rsidP="00A00806">
            <w:pPr>
              <w:pStyle w:val="SemEspaamento"/>
            </w:pPr>
            <w:r>
              <w:rPr>
                <w:rFonts w:ascii="Palatino Linotype" w:hAnsi="Palatino Linotype"/>
                <w:b/>
                <w:sz w:val="20"/>
              </w:rPr>
              <w:t>¹Data de Início:</w:t>
            </w:r>
          </w:p>
        </w:tc>
        <w:tc>
          <w:tcPr>
            <w:tcW w:w="24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BE6117" w14:textId="77777777" w:rsidR="00A00806" w:rsidRDefault="00A00806" w:rsidP="00A00806">
            <w:pPr>
              <w:pStyle w:val="SemEspaamento"/>
            </w:pPr>
            <w:r>
              <w:rPr>
                <w:rFonts w:ascii="Palatino Linotype" w:hAnsi="Palatino Linotype"/>
                <w:sz w:val="24"/>
              </w:rPr>
              <w:t xml:space="preserve">  </w:t>
            </w:r>
            <w:r>
              <w:rPr>
                <w:rFonts w:ascii="Palatino Linotype" w:hAnsi="Palatino Linotype"/>
                <w:sz w:val="24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92" w:name="Texto35"/>
            <w:r>
              <w:rPr>
                <w:rFonts w:ascii="Palatino Linotype" w:hAnsi="Palatino Linotype"/>
                <w:sz w:val="24"/>
              </w:rPr>
              <w:instrText xml:space="preserve"> FORMTEXT </w:instrText>
            </w:r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fldChar w:fldCharType="end"/>
            </w:r>
            <w:bookmarkEnd w:id="92"/>
          </w:p>
        </w:tc>
        <w:tc>
          <w:tcPr>
            <w:tcW w:w="4267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9F9FE6" w14:textId="77777777" w:rsidR="00A00806" w:rsidRDefault="00A00806" w:rsidP="00A00806">
            <w:pPr>
              <w:pStyle w:val="SemEspaamento"/>
              <w:pBdr>
                <w:bottom w:val="single" w:sz="12" w:space="1" w:color="000000"/>
              </w:pBdr>
              <w:jc w:val="center"/>
            </w:pPr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93" w:name="Texto3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3"/>
          </w:p>
          <w:p w14:paraId="77C60DA6" w14:textId="77777777" w:rsidR="00A00806" w:rsidRDefault="00A00806" w:rsidP="00A00806">
            <w:pPr>
              <w:pStyle w:val="SemEspaamento"/>
              <w:jc w:val="center"/>
            </w:pPr>
            <w:r>
              <w:t>ASSINATURA</w:t>
            </w:r>
          </w:p>
        </w:tc>
      </w:tr>
      <w:tr w:rsidR="00A00806" w14:paraId="44697CEE" w14:textId="77777777" w:rsidTr="007B5C9B">
        <w:trPr>
          <w:trHeight w:val="456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02E705" w14:textId="77777777" w:rsidR="00A00806" w:rsidRDefault="00A00806" w:rsidP="00A00806">
            <w:pPr>
              <w:pStyle w:val="SemEspaamento"/>
            </w:pPr>
            <w:r>
              <w:rPr>
                <w:rFonts w:ascii="Palatino Linotype" w:hAnsi="Palatino Linotype"/>
                <w:b/>
                <w:sz w:val="20"/>
              </w:rPr>
              <w:t>²Data de Término:</w:t>
            </w:r>
          </w:p>
        </w:tc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655753" w14:textId="77777777" w:rsidR="00A00806" w:rsidRDefault="00A00806" w:rsidP="00A00806">
            <w:pPr>
              <w:pStyle w:val="SemEspaamento"/>
            </w:pP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94" w:name="Texto36"/>
            <w:r>
              <w:rPr>
                <w:rFonts w:ascii="Palatino Linotype" w:hAnsi="Palatino Linotype"/>
                <w:sz w:val="24"/>
              </w:rPr>
              <w:instrText xml:space="preserve"> FORMTEXT </w:instrText>
            </w:r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fldChar w:fldCharType="end"/>
            </w:r>
            <w:bookmarkEnd w:id="94"/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</w:p>
        </w:tc>
        <w:tc>
          <w:tcPr>
            <w:tcW w:w="4267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D3E0F1" w14:textId="77777777" w:rsidR="00A00806" w:rsidRDefault="00A00806" w:rsidP="00A00806">
            <w:pPr>
              <w:pStyle w:val="SemEspaamento"/>
            </w:pPr>
          </w:p>
        </w:tc>
      </w:tr>
      <w:tr w:rsidR="00A00806" w14:paraId="53C35F34" w14:textId="77777777" w:rsidTr="007B5C9B">
        <w:trPr>
          <w:trHeight w:val="322"/>
        </w:trPr>
        <w:tc>
          <w:tcPr>
            <w:tcW w:w="4518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A8836" w14:textId="77777777" w:rsidR="00A00806" w:rsidRDefault="00A00806" w:rsidP="00A00806">
            <w:pPr>
              <w:pStyle w:val="SemEspaamento"/>
              <w:rPr>
                <w:sz w:val="14"/>
              </w:rPr>
            </w:pPr>
            <w:r>
              <w:rPr>
                <w:sz w:val="14"/>
              </w:rPr>
              <w:t>¹ Início de visitas somente na Segunda-feira</w:t>
            </w:r>
          </w:p>
          <w:p w14:paraId="4978399D" w14:textId="77777777" w:rsidR="00A00806" w:rsidRDefault="00A00806" w:rsidP="00A00806">
            <w:pPr>
              <w:pStyle w:val="SemEspaamento"/>
              <w:rPr>
                <w:sz w:val="14"/>
              </w:rPr>
            </w:pPr>
            <w:r>
              <w:rPr>
                <w:sz w:val="14"/>
              </w:rPr>
              <w:t>² Permanência mínima de 05 dias úteis</w:t>
            </w:r>
          </w:p>
        </w:tc>
        <w:tc>
          <w:tcPr>
            <w:tcW w:w="4267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470624" w14:textId="77777777" w:rsidR="00A00806" w:rsidRDefault="00A00806" w:rsidP="00A00806">
            <w:pPr>
              <w:pStyle w:val="SemEspaamento"/>
            </w:pPr>
          </w:p>
        </w:tc>
      </w:tr>
    </w:tbl>
    <w:p w14:paraId="09283CB7" w14:textId="77777777" w:rsidR="00DD40CF" w:rsidRPr="00DD40CF" w:rsidRDefault="007B5C9B" w:rsidP="007B5C9B">
      <w:pPr>
        <w:pStyle w:val="SemEspaamento"/>
        <w:ind w:left="2832" w:firstLine="708"/>
      </w:pPr>
      <w:r>
        <w:rPr>
          <w:sz w:val="16"/>
        </w:rPr>
        <w:t xml:space="preserve">SALVAR ARQUIVO EM </w:t>
      </w:r>
      <w:r w:rsidRPr="007556D6">
        <w:rPr>
          <w:b/>
          <w:sz w:val="16"/>
        </w:rPr>
        <w:t>PDF</w:t>
      </w:r>
      <w:r>
        <w:rPr>
          <w:sz w:val="16"/>
        </w:rPr>
        <w:t>.</w:t>
      </w:r>
    </w:p>
    <w:sectPr w:rsidR="00DD40CF" w:rsidRPr="00DD40CF" w:rsidSect="00646FFB">
      <w:headerReference w:type="default" r:id="rId7"/>
      <w:pgSz w:w="11906" w:h="16838"/>
      <w:pgMar w:top="1232" w:right="1701" w:bottom="284" w:left="1701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93EEF" w14:textId="77777777" w:rsidR="005D2FDC" w:rsidRDefault="005D2FDC">
      <w:pPr>
        <w:spacing w:after="0" w:line="240" w:lineRule="auto"/>
      </w:pPr>
      <w:r>
        <w:separator/>
      </w:r>
    </w:p>
  </w:endnote>
  <w:endnote w:type="continuationSeparator" w:id="0">
    <w:p w14:paraId="69DB136D" w14:textId="77777777" w:rsidR="005D2FDC" w:rsidRDefault="005D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DDE64" w14:textId="77777777" w:rsidR="005D2FDC" w:rsidRDefault="005D2F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198D308" w14:textId="77777777" w:rsidR="005D2FDC" w:rsidRDefault="005D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E313" w14:textId="6BEE639D" w:rsidR="007D78A2" w:rsidRPr="00646FFB" w:rsidRDefault="00646FFB">
    <w:pPr>
      <w:pStyle w:val="Cabealho"/>
      <w:jc w:val="right"/>
      <w:rPr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AF3130" wp14:editId="3C48492F">
          <wp:simplePos x="0" y="0"/>
          <wp:positionH relativeFrom="column">
            <wp:posOffset>-3810</wp:posOffset>
          </wp:positionH>
          <wp:positionV relativeFrom="paragraph">
            <wp:posOffset>-180340</wp:posOffset>
          </wp:positionV>
          <wp:extent cx="1287145" cy="775660"/>
          <wp:effectExtent l="0" t="0" r="8255" b="571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145" cy="77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341F">
      <w:rPr>
        <w:rFonts w:ascii="Palatino Linotype" w:hAnsi="Palatino Linotype"/>
        <w:sz w:val="28"/>
      </w:rPr>
      <w:t xml:space="preserve"> </w:t>
    </w:r>
    <w:r w:rsidR="0054341F" w:rsidRPr="00646FFB">
      <w:rPr>
        <w:rFonts w:ascii="Palatino Linotype" w:hAnsi="Palatino Linotype"/>
        <w:sz w:val="26"/>
        <w:szCs w:val="26"/>
      </w:rPr>
      <w:t xml:space="preserve">FORMULÁRIO DE SOLICITAÇÃO </w:t>
    </w:r>
  </w:p>
  <w:p w14:paraId="1AC645C4" w14:textId="57B23D81" w:rsidR="007D78A2" w:rsidRPr="00646FFB" w:rsidRDefault="00760A64">
    <w:pPr>
      <w:pStyle w:val="Cabealho"/>
      <w:jc w:val="right"/>
      <w:rPr>
        <w:sz w:val="26"/>
        <w:szCs w:val="26"/>
      </w:rPr>
    </w:pPr>
    <w:r w:rsidRPr="00646FFB">
      <w:rPr>
        <w:rFonts w:ascii="Palatino Linotype" w:hAnsi="Palatino Linotype"/>
        <w:noProof/>
        <w:sz w:val="26"/>
        <w:szCs w:val="26"/>
        <w:lang w:eastAsia="pt-BR"/>
      </w:rPr>
      <w:drawing>
        <wp:anchor distT="0" distB="0" distL="114300" distR="114300" simplePos="0" relativeHeight="251658240" behindDoc="1" locked="0" layoutInCell="1" allowOverlap="1" wp14:anchorId="1001E0EA" wp14:editId="331E3591">
          <wp:simplePos x="0" y="0"/>
          <wp:positionH relativeFrom="margin">
            <wp:posOffset>-175260</wp:posOffset>
          </wp:positionH>
          <wp:positionV relativeFrom="paragraph">
            <wp:posOffset>1036955</wp:posOffset>
          </wp:positionV>
          <wp:extent cx="5767705" cy="8067675"/>
          <wp:effectExtent l="0" t="0" r="4445" b="9525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705" cy="806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341F" w:rsidRPr="00646FFB">
      <w:rPr>
        <w:rFonts w:ascii="Palatino Linotype" w:hAnsi="Palatino Linotype"/>
        <w:sz w:val="26"/>
        <w:szCs w:val="26"/>
      </w:rPr>
      <w:t xml:space="preserve">VISITA OBSERVACIONAL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TICIA LUNARO ROSA">
    <w15:presenceInfo w15:providerId="AD" w15:userId="S-1-5-21-1345883747-3140962406-1223291142-43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tqEdLSb2RamRNTJ6UNz/uH8yY/fj3o0RmidyQqnkMMkUBKTq7/dKg/V8Pu9YuIA0SaoG/lhM2eaYnBKls5e3hg==" w:salt="1ptlhpm2CmXgjQ8Eqcok8A==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07B"/>
    <w:rsid w:val="00080D24"/>
    <w:rsid w:val="000D6A6E"/>
    <w:rsid w:val="001047E4"/>
    <w:rsid w:val="001828C7"/>
    <w:rsid w:val="001E0FB5"/>
    <w:rsid w:val="00220391"/>
    <w:rsid w:val="002255E8"/>
    <w:rsid w:val="0031150A"/>
    <w:rsid w:val="00474E75"/>
    <w:rsid w:val="00491144"/>
    <w:rsid w:val="0054341F"/>
    <w:rsid w:val="00566D22"/>
    <w:rsid w:val="005B6098"/>
    <w:rsid w:val="005C193A"/>
    <w:rsid w:val="005D2FDC"/>
    <w:rsid w:val="00646FFB"/>
    <w:rsid w:val="00702841"/>
    <w:rsid w:val="007266BB"/>
    <w:rsid w:val="00747919"/>
    <w:rsid w:val="00760A64"/>
    <w:rsid w:val="007B5C9B"/>
    <w:rsid w:val="00876280"/>
    <w:rsid w:val="008F058B"/>
    <w:rsid w:val="008F0A46"/>
    <w:rsid w:val="00924E46"/>
    <w:rsid w:val="009437EB"/>
    <w:rsid w:val="00A00806"/>
    <w:rsid w:val="00B66DB8"/>
    <w:rsid w:val="00B70BF6"/>
    <w:rsid w:val="00C0707B"/>
    <w:rsid w:val="00C31717"/>
    <w:rsid w:val="00C37A97"/>
    <w:rsid w:val="00C51A95"/>
    <w:rsid w:val="00C54AAC"/>
    <w:rsid w:val="00CB5EE5"/>
    <w:rsid w:val="00CC3319"/>
    <w:rsid w:val="00CF048C"/>
    <w:rsid w:val="00D54595"/>
    <w:rsid w:val="00DD40CF"/>
    <w:rsid w:val="00E061D1"/>
    <w:rsid w:val="00ED1E82"/>
    <w:rsid w:val="00ED59E3"/>
    <w:rsid w:val="00F276C0"/>
    <w:rsid w:val="00FA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4A90D4F"/>
  <w15:docId w15:val="{D3200508-BAAA-432C-8A78-4EEA5C55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4">
    <w:name w:val="heading 4"/>
    <w:basedOn w:val="Normal"/>
    <w:pPr>
      <w:spacing w:before="100" w:after="10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Corpodetexto">
    <w:name w:val="Body Text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pPr>
      <w:suppressAutoHyphens/>
      <w:spacing w:after="0" w:line="240" w:lineRule="auto"/>
    </w:pPr>
  </w:style>
  <w:style w:type="paragraph" w:styleId="TextosemFormatao">
    <w:name w:val="Plain Text"/>
    <w:basedOn w:val="Normal"/>
    <w:pPr>
      <w:spacing w:after="0" w:line="240" w:lineRule="auto"/>
    </w:pPr>
    <w:rPr>
      <w:szCs w:val="21"/>
    </w:rPr>
  </w:style>
  <w:style w:type="character" w:customStyle="1" w:styleId="TextosemFormataoChar">
    <w:name w:val="Texto sem Formatação Char"/>
    <w:basedOn w:val="Fontepargpadro"/>
    <w:rPr>
      <w:szCs w:val="21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rPr>
      <w:color w:val="808080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9198\Desktop\Formul&#225;rio%20de%20Visita%20Observacional%20-%20M&#201;DIC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76A70-0947-4881-A734-54B7CE89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Visita Observacional - MÉDICA</Template>
  <TotalTime>111</TotalTime>
  <Pages>1</Pages>
  <Words>476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LETICIA LUNARO ROSA</dc:creator>
  <cp:lastModifiedBy>Hospital do Amor</cp:lastModifiedBy>
  <cp:revision>37</cp:revision>
  <cp:lastPrinted>2014-12-16T19:17:00Z</cp:lastPrinted>
  <dcterms:created xsi:type="dcterms:W3CDTF">2018-05-11T16:20:00Z</dcterms:created>
  <dcterms:modified xsi:type="dcterms:W3CDTF">2021-12-14T16:48:00Z</dcterms:modified>
</cp:coreProperties>
</file>