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4" w:rsidRDefault="00491144">
      <w:pPr>
        <w:rPr>
          <w:sz w:val="16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67"/>
        <w:gridCol w:w="1984"/>
        <w:gridCol w:w="474"/>
        <w:gridCol w:w="1236"/>
        <w:gridCol w:w="367"/>
        <w:gridCol w:w="476"/>
        <w:gridCol w:w="531"/>
        <w:gridCol w:w="323"/>
        <w:gridCol w:w="1753"/>
      </w:tblGrid>
      <w:tr w:rsidR="00491144">
        <w:tc>
          <w:tcPr>
            <w:tcW w:w="87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44" w:rsidRDefault="0054341F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>DADOS PESSOAIS</w:t>
            </w:r>
          </w:p>
        </w:tc>
      </w:tr>
      <w:tr w:rsidR="00491144">
        <w:trPr>
          <w:trHeight w:val="490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Nome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761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E0FB5" w:rsidP="00CF048C">
            <w:pPr>
              <w:spacing w:after="0" w:line="240" w:lineRule="auto"/>
            </w:pPr>
            <w:ins w:id="0" w:author="LETICIA LUNARO ROSA" w:date="2018-05-11T13:33:00Z">
              <w: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bookmarkStart w:id="1" w:name="Texto2"/>
              <w:r>
                <w:instrText xml:space="preserve"> FORMTEXT </w:instrText>
              </w:r>
            </w:ins>
            <w:r>
              <w:fldChar w:fldCharType="separate"/>
            </w:r>
            <w:bookmarkStart w:id="2" w:name="_GoBack"/>
            <w:r w:rsidR="00CF048C">
              <w:t> </w:t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r w:rsidR="00CF048C">
              <w:t> </w:t>
            </w:r>
            <w:bookmarkEnd w:id="2"/>
            <w:ins w:id="3" w:author="LETICIA LUNARO ROSA" w:date="2018-05-11T13:33:00Z">
              <w:r>
                <w:fldChar w:fldCharType="end"/>
              </w:r>
            </w:ins>
            <w:bookmarkEnd w:id="1"/>
          </w:p>
        </w:tc>
      </w:tr>
      <w:tr w:rsidR="00491144">
        <w:trPr>
          <w:trHeight w:val="226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E-mail:</w:t>
            </w:r>
          </w:p>
        </w:tc>
        <w:tc>
          <w:tcPr>
            <w:tcW w:w="452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E0FB5">
            <w:pPr>
              <w:spacing w:after="0" w:line="240" w:lineRule="auto"/>
            </w:pPr>
            <w:ins w:id="4" w:author="LETICIA LUNARO ROSA" w:date="2018-05-11T13:33:00Z">
              <w: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bookmarkStart w:id="5" w:name="Texto1"/>
              <w:r>
                <w:instrText xml:space="preserve"> FORMTEXT </w:instrText>
              </w:r>
            </w:ins>
            <w:r>
              <w:fldChar w:fldCharType="separate"/>
            </w:r>
            <w:ins w:id="6" w:author="LETICIA LUNARO ROSA" w:date="2018-05-11T13:33:00Z"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ins>
            <w:bookmarkEnd w:id="5"/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Fone</w:t>
            </w:r>
          </w:p>
        </w:tc>
        <w:tc>
          <w:tcPr>
            <w:tcW w:w="20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7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3"/>
                    <w:enabled/>
                    <w:calcOnExit w:val="0"/>
                    <w:textInput/>
                  </w:ffData>
                </w:fldChar>
              </w:r>
              <w:bookmarkStart w:id="8" w:name="Texto3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9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8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244"/>
        </w:trPr>
        <w:tc>
          <w:tcPr>
            <w:tcW w:w="5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b/>
              </w:rPr>
              <w:t>Endereço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Nº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Complemento</w:t>
            </w:r>
          </w:p>
        </w:tc>
      </w:tr>
      <w:tr w:rsidR="00491144">
        <w:trPr>
          <w:trHeight w:val="322"/>
        </w:trPr>
        <w:tc>
          <w:tcPr>
            <w:tcW w:w="5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10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4"/>
                    <w:enabled/>
                    <w:calcOnExit w:val="0"/>
                    <w:textInput/>
                  </w:ffData>
                </w:fldChar>
              </w:r>
              <w:bookmarkStart w:id="11" w:name="Texto4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2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1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13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5"/>
                    <w:enabled/>
                    <w:calcOnExit w:val="0"/>
                    <w:textInput/>
                  </w:ffData>
                </w:fldChar>
              </w:r>
              <w:bookmarkStart w:id="14" w:name="Texto5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5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4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16" w:author="LETICIA LUNARO ROSA" w:date="2018-05-11T13:33:00Z">
              <w:r w:rsidR="001E0FB5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6"/>
                    <w:enabled/>
                    <w:calcOnExit w:val="0"/>
                    <w:textInput/>
                  </w:ffData>
                </w:fldChar>
              </w:r>
              <w:bookmarkStart w:id="17" w:name="Texto6"/>
              <w:r w:rsidR="001E0FB5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E0FB5">
              <w:rPr>
                <w:rFonts w:ascii="Palatino Linotype" w:hAnsi="Palatino Linotype"/>
                <w:sz w:val="24"/>
              </w:rPr>
            </w:r>
            <w:r w:rsidR="001E0FB5">
              <w:rPr>
                <w:rFonts w:ascii="Palatino Linotype" w:hAnsi="Palatino Linotype"/>
                <w:sz w:val="24"/>
              </w:rPr>
              <w:fldChar w:fldCharType="separate"/>
            </w:r>
            <w:ins w:id="18" w:author="LETICIA LUNARO ROSA" w:date="2018-05-11T13:33:00Z"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E0FB5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17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263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Bairro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CEP</w:t>
            </w:r>
          </w:p>
        </w:tc>
      </w:tr>
      <w:tr w:rsidR="00491144">
        <w:trPr>
          <w:trHeight w:val="417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  <w:jc w:val="center"/>
            </w:pPr>
            <w:ins w:id="19" w:author="LETICIA LUNARO ROSA" w:date="2018-05-11T13:35:00Z">
              <w:r>
                <w:fldChar w:fldCharType="begin">
                  <w:ffData>
                    <w:name w:val="Texto7"/>
                    <w:enabled/>
                    <w:calcOnExit w:val="0"/>
                    <w:textInput/>
                  </w:ffData>
                </w:fldChar>
              </w:r>
              <w:bookmarkStart w:id="20" w:name="Texto7"/>
              <w:r>
                <w:instrText xml:space="preserve"> FORMTEXT </w:instrText>
              </w:r>
            </w:ins>
            <w:r>
              <w:fldChar w:fldCharType="separate"/>
            </w:r>
            <w:ins w:id="21" w:author="LETICIA LUNARO ROSA" w:date="2018-05-11T13:35:00Z"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ins>
            <w:bookmarkEnd w:id="20"/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  <w:jc w:val="center"/>
            </w:pPr>
            <w:ins w:id="22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8"/>
                    <w:enabled/>
                    <w:calcOnExit w:val="0"/>
                    <w:textInput/>
                  </w:ffData>
                </w:fldChar>
              </w:r>
              <w:bookmarkStart w:id="23" w:name="Texto8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4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3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  <w:jc w:val="center"/>
            </w:pPr>
            <w:ins w:id="25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9"/>
                    <w:enabled/>
                    <w:calcOnExit w:val="0"/>
                    <w:textInput/>
                  </w:ffData>
                </w:fldChar>
              </w:r>
              <w:bookmarkStart w:id="26" w:name="Texto9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27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6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245"/>
        </w:trPr>
        <w:tc>
          <w:tcPr>
            <w:tcW w:w="4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CPF</w:t>
            </w:r>
          </w:p>
        </w:tc>
        <w:tc>
          <w:tcPr>
            <w:tcW w:w="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Data de Nascimento</w:t>
            </w:r>
          </w:p>
        </w:tc>
      </w:tr>
      <w:tr w:rsidR="00491144">
        <w:trPr>
          <w:trHeight w:val="358"/>
        </w:trPr>
        <w:tc>
          <w:tcPr>
            <w:tcW w:w="4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  <w:jc w:val="center"/>
            </w:pPr>
            <w:ins w:id="28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0"/>
                    <w:enabled/>
                    <w:calcOnExit w:val="0"/>
                    <w:textInput/>
                  </w:ffData>
                </w:fldChar>
              </w:r>
              <w:bookmarkStart w:id="29" w:name="Texto10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30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29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1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1"/>
                    <w:enabled/>
                    <w:calcOnExit w:val="0"/>
                    <w:textInput/>
                  </w:ffData>
                </w:fldChar>
              </w:r>
              <w:bookmarkStart w:id="32" w:name="Texto11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3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2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>/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4" w:author="LETICIA LUNARO ROSA" w:date="2018-05-11T13:37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34"/>
                    <w:enabled/>
                    <w:calcOnExit w:val="0"/>
                    <w:textInput/>
                  </w:ffData>
                </w:fldChar>
              </w:r>
              <w:bookmarkStart w:id="35" w:name="Texto34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6" w:author="LETICIA LUNARO ROSA" w:date="2018-05-11T13:37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5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>/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ins w:id="37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3"/>
                    <w:enabled/>
                    <w:calcOnExit w:val="0"/>
                    <w:textInput/>
                  </w:ffData>
                </w:fldChar>
              </w:r>
              <w:bookmarkStart w:id="38" w:name="Texto13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39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38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sz w:val="28"/>
                <w:szCs w:val="36"/>
              </w:rPr>
              <w:t xml:space="preserve"> </w:t>
            </w:r>
          </w:p>
        </w:tc>
      </w:tr>
      <w:tr w:rsidR="00491144">
        <w:trPr>
          <w:trHeight w:val="410"/>
        </w:trPr>
        <w:tc>
          <w:tcPr>
            <w:tcW w:w="872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</w:rPr>
              <w:t>Contatos (pai/mãe ou responsável)</w:t>
            </w:r>
          </w:p>
        </w:tc>
      </w:tr>
      <w:tr w:rsidR="00491144">
        <w:trPr>
          <w:trHeight w:val="372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36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40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4"/>
                    <w:enabled/>
                    <w:calcOnExit w:val="0"/>
                    <w:textInput/>
                  </w:ffData>
                </w:fldChar>
              </w:r>
              <w:bookmarkStart w:id="41" w:name="Texto14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42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1"/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Fone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Fixo: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ins w:id="43" w:author="LETICIA LUNARO ROSA" w:date="2018-05-11T13:35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6"/>
                    <w:enabled/>
                    <w:calcOnExit w:val="0"/>
                    <w:textInput/>
                  </w:ffData>
                </w:fldChar>
              </w:r>
              <w:bookmarkStart w:id="44" w:name="Texto16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45" w:author="LETICIA LUNARO ROSA" w:date="2018-05-11T13:35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4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406"/>
        </w:trPr>
        <w:tc>
          <w:tcPr>
            <w:tcW w:w="11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491144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2º)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46" w:author="LETICIA LUNARO ROSA" w:date="2018-05-11T13:35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5"/>
                    <w:enabled/>
                    <w:calcOnExit w:val="0"/>
                    <w:textInput/>
                  </w:ffData>
                </w:fldChar>
              </w:r>
              <w:bookmarkStart w:id="47" w:name="Texto15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48" w:author="LETICIA LUNARO ROSA" w:date="2018-05-11T13:35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47"/>
          </w:p>
        </w:tc>
        <w:tc>
          <w:tcPr>
            <w:tcW w:w="843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491144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Celular: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sz w:val="24"/>
              </w:rPr>
              <w:t> </w:t>
            </w:r>
            <w:del w:id="49" w:author="LETICIA LUNARO ROSA" w:date="2018-05-11T13:36:00Z"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Del="001828C7">
                <w:rPr>
                  <w:rFonts w:ascii="Palatino Linotype" w:hAnsi="Palatino Linotype"/>
                  <w:sz w:val="24"/>
                </w:rPr>
                <w:delText> </w:delText>
              </w:r>
            </w:del>
            <w:ins w:id="50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7"/>
                    <w:enabled/>
                    <w:calcOnExit w:val="0"/>
                    <w:textInput/>
                  </w:ffData>
                </w:fldChar>
              </w:r>
              <w:bookmarkStart w:id="51" w:name="Texto17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52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1"/>
          </w:p>
        </w:tc>
      </w:tr>
    </w:tbl>
    <w:p w:rsidR="00491144" w:rsidRDefault="00491144">
      <w:pPr>
        <w:pStyle w:val="SemEspaamento"/>
        <w:rPr>
          <w:sz w:val="4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4282"/>
        <w:gridCol w:w="1223"/>
        <w:gridCol w:w="1752"/>
      </w:tblGrid>
      <w:tr w:rsidR="00491144">
        <w:tc>
          <w:tcPr>
            <w:tcW w:w="8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44" w:rsidRDefault="0054341F">
            <w:pPr>
              <w:spacing w:after="0" w:line="240" w:lineRule="auto"/>
              <w:jc w:val="right"/>
            </w:pPr>
            <w:r>
              <w:rPr>
                <w:b/>
                <w:sz w:val="24"/>
              </w:rPr>
              <w:t>FORMAÇÃO ACADÊMICA</w:t>
            </w:r>
          </w:p>
        </w:tc>
      </w:tr>
      <w:tr w:rsidR="00491144">
        <w:trPr>
          <w:trHeight w:val="357"/>
        </w:trPr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rFonts w:ascii="Palatino Linotype" w:hAnsi="Palatino Linotype"/>
                <w:b/>
              </w:rPr>
              <w:t>Instituição:</w:t>
            </w:r>
          </w:p>
        </w:tc>
        <w:tc>
          <w:tcPr>
            <w:tcW w:w="72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53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8"/>
                    <w:enabled/>
                    <w:calcOnExit w:val="0"/>
                    <w:textInput/>
                  </w:ffData>
                </w:fldChar>
              </w:r>
              <w:bookmarkStart w:id="54" w:name="Texto18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55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4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426"/>
        </w:trPr>
        <w:tc>
          <w:tcPr>
            <w:tcW w:w="1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Cidade: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56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bookmarkStart w:id="57" w:name="Texto19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58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57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Estado: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59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1"/>
                    <w:enabled/>
                    <w:calcOnExit w:val="0"/>
                    <w:textInput/>
                  </w:ffData>
                </w:fldChar>
              </w:r>
              <w:bookmarkStart w:id="60" w:name="Texto21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1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0"/>
            <w:del w:id="62" w:author="LETICIA LUNARO ROSA" w:date="2018-05-11T13:36:00Z"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  <w:r w:rsidR="0054341F" w:rsidDel="001828C7">
                <w:rPr>
                  <w:rFonts w:ascii="Palatino Linotype" w:hAnsi="Palatino Linotype"/>
                  <w:sz w:val="24"/>
                </w:rPr>
                <w:delText> </w:delText>
              </w:r>
            </w:del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244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Graduação: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63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0"/>
                    <w:enabled/>
                    <w:calcOnExit w:val="0"/>
                    <w:textInput/>
                  </w:ffData>
                </w:fldChar>
              </w:r>
              <w:bookmarkStart w:id="64" w:name="Texto20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5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4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Início: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66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2"/>
                    <w:enabled/>
                    <w:calcOnExit w:val="0"/>
                    <w:textInput/>
                  </w:ffData>
                </w:fldChar>
              </w:r>
              <w:bookmarkStart w:id="67" w:name="Texto22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68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67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168"/>
        </w:trPr>
        <w:tc>
          <w:tcPr>
            <w:tcW w:w="14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491144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491144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Término: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1828C7">
            <w:pPr>
              <w:spacing w:after="0" w:line="240" w:lineRule="auto"/>
            </w:pPr>
            <w:ins w:id="69" w:author="LETICIA LUNARO ROSA" w:date="2018-05-11T13:36:00Z">
              <w:r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3"/>
                    <w:enabled/>
                    <w:calcOnExit w:val="0"/>
                    <w:textInput/>
                  </w:ffData>
                </w:fldChar>
              </w:r>
              <w:bookmarkStart w:id="70" w:name="Texto23"/>
              <w:r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ins w:id="71" w:author="LETICIA LUNARO ROSA" w:date="2018-05-11T13:36:00Z"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noProof/>
                  <w:sz w:val="24"/>
                </w:rPr>
                <w:t> </w:t>
              </w:r>
              <w:r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0"/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  <w:r w:rsidR="0054341F"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:rsidR="00491144" w:rsidRDefault="00491144">
      <w:pPr>
        <w:pStyle w:val="SemEspaamento"/>
        <w:rPr>
          <w:sz w:val="6"/>
        </w:rPr>
      </w:pPr>
    </w:p>
    <w:tbl>
      <w:tblPr>
        <w:tblW w:w="8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536"/>
      </w:tblGrid>
      <w:tr w:rsidR="00491144">
        <w:trPr>
          <w:trHeight w:val="423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ACADÊMICO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20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2"/>
            <w:r>
              <w:rPr>
                <w:b/>
              </w:rPr>
              <w:t xml:space="preserve">Sim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21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3"/>
            <w:r>
              <w:rPr>
                <w:b/>
              </w:rPr>
              <w:t>Não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RESIDENTE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27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4"/>
            <w:r>
              <w:rPr>
                <w:b/>
              </w:rPr>
              <w:t xml:space="preserve"> 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26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75"/>
            <w:r>
              <w:rPr>
                <w:b/>
              </w:rPr>
              <w:t xml:space="preserve"> Não</w:t>
            </w:r>
          </w:p>
        </w:tc>
      </w:tr>
      <w:tr w:rsidR="00491144">
        <w:trPr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76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4"/>
                    <w:enabled/>
                    <w:calcOnExit w:val="0"/>
                    <w:textInput/>
                  </w:ffData>
                </w:fldChar>
              </w:r>
              <w:bookmarkStart w:id="77" w:name="Texto24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78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77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79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5"/>
                    <w:enabled/>
                    <w:calcOnExit w:val="0"/>
                    <w:textInput/>
                  </w:ffData>
                </w:fldChar>
              </w:r>
              <w:bookmarkStart w:id="80" w:name="Texto25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81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80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>
        <w:trPr>
          <w:trHeight w:val="338"/>
        </w:trPr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 xml:space="preserve">CURRICULAR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22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2"/>
            <w:r>
              <w:rPr>
                <w:b/>
              </w:rPr>
              <w:t xml:space="preserve">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23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3"/>
            <w:r>
              <w:rPr>
                <w:b/>
              </w:rPr>
              <w:t xml:space="preserve"> Não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 w:rsidP="00C51A95">
            <w:pPr>
              <w:spacing w:after="0" w:line="240" w:lineRule="auto"/>
              <w:jc w:val="center"/>
            </w:pPr>
            <w:r>
              <w:rPr>
                <w:b/>
              </w:rPr>
              <w:t>EXTRACURRICULAR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24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4"/>
            <w:r>
              <w:rPr>
                <w:b/>
              </w:rPr>
              <w:t xml:space="preserve">Sim   </w:t>
            </w:r>
            <w:r w:rsidR="00C51A95">
              <w:rPr>
                <w:rFonts w:ascii="MS Gothic" w:eastAsia="MS Gothic" w:hAnsi="MS Gothic"/>
                <w:b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25"/>
            <w:r w:rsidR="00C51A95"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  <w:b/>
              </w:rPr>
            </w:r>
            <w:r w:rsidR="007B5C9B">
              <w:rPr>
                <w:rFonts w:ascii="MS Gothic" w:eastAsia="MS Gothic" w:hAnsi="MS Gothic"/>
                <w:b/>
              </w:rPr>
              <w:fldChar w:fldCharType="separate"/>
            </w:r>
            <w:r w:rsidR="00C51A95">
              <w:rPr>
                <w:rFonts w:ascii="MS Gothic" w:eastAsia="MS Gothic" w:hAnsi="MS Gothic"/>
                <w:b/>
              </w:rPr>
              <w:fldChar w:fldCharType="end"/>
            </w:r>
            <w:bookmarkEnd w:id="85"/>
            <w:r>
              <w:rPr>
                <w:b/>
              </w:rPr>
              <w:t xml:space="preserve"> Não</w:t>
            </w:r>
          </w:p>
        </w:tc>
      </w:tr>
      <w:tr w:rsidR="00491144">
        <w:trPr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ins w:id="86" w:author="LETICIA LUNARO ROSA" w:date="2018-05-11T13:36:00Z">
              <w:r w:rsidR="001828C7">
                <w:rPr>
                  <w:sz w:val="18"/>
                </w:rPr>
                <w:t xml:space="preserve"> </w:t>
              </w:r>
              <w:r w:rsidR="001828C7">
                <w:rPr>
                  <w:sz w:val="18"/>
                </w:rPr>
                <w:fldChar w:fldCharType="begin">
                  <w:ffData>
                    <w:name w:val="Texto26"/>
                    <w:enabled/>
                    <w:calcOnExit w:val="0"/>
                    <w:textInput/>
                  </w:ffData>
                </w:fldChar>
              </w:r>
              <w:bookmarkStart w:id="87" w:name="Texto26"/>
              <w:r w:rsidR="001828C7">
                <w:rPr>
                  <w:sz w:val="18"/>
                </w:rPr>
                <w:instrText xml:space="preserve"> FORMTEXT </w:instrText>
              </w:r>
            </w:ins>
            <w:r w:rsidR="001828C7">
              <w:rPr>
                <w:sz w:val="18"/>
              </w:rPr>
            </w:r>
            <w:r w:rsidR="001828C7">
              <w:rPr>
                <w:sz w:val="18"/>
              </w:rPr>
              <w:fldChar w:fldCharType="separate"/>
            </w:r>
            <w:ins w:id="88" w:author="LETICIA LUNARO ROSA" w:date="2018-05-11T13:36:00Z"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noProof/>
                  <w:sz w:val="18"/>
                </w:rPr>
                <w:t> </w:t>
              </w:r>
              <w:r w:rsidR="001828C7">
                <w:rPr>
                  <w:sz w:val="18"/>
                </w:rPr>
                <w:fldChar w:fldCharType="end"/>
              </w:r>
            </w:ins>
            <w:bookmarkEnd w:id="87"/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ins w:id="89" w:author="LETICIA LUNARO ROSA" w:date="2018-05-11T13:36:00Z">
              <w:r w:rsidR="001828C7">
                <w:rPr>
                  <w:rFonts w:ascii="Palatino Linotype" w:hAnsi="Palatino Linotype"/>
                  <w:sz w:val="24"/>
                </w:rPr>
                <w:fldChar w:fldCharType="begin">
                  <w:ffData>
                    <w:name w:val="Texto27"/>
                    <w:enabled/>
                    <w:calcOnExit w:val="0"/>
                    <w:textInput/>
                  </w:ffData>
                </w:fldChar>
              </w:r>
              <w:bookmarkStart w:id="90" w:name="Texto27"/>
              <w:r w:rsidR="001828C7">
                <w:rPr>
                  <w:rFonts w:ascii="Palatino Linotype" w:hAnsi="Palatino Linotype"/>
                  <w:sz w:val="24"/>
                </w:rPr>
                <w:instrText xml:space="preserve"> FORMTEXT </w:instrText>
              </w:r>
            </w:ins>
            <w:r w:rsidR="001828C7">
              <w:rPr>
                <w:rFonts w:ascii="Palatino Linotype" w:hAnsi="Palatino Linotype"/>
                <w:sz w:val="24"/>
              </w:rPr>
            </w:r>
            <w:r w:rsidR="001828C7">
              <w:rPr>
                <w:rFonts w:ascii="Palatino Linotype" w:hAnsi="Palatino Linotype"/>
                <w:sz w:val="24"/>
              </w:rPr>
              <w:fldChar w:fldCharType="separate"/>
            </w:r>
            <w:ins w:id="91" w:author="LETICIA LUNARO ROSA" w:date="2018-05-11T13:36:00Z"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noProof/>
                  <w:sz w:val="24"/>
                </w:rPr>
                <w:t> </w:t>
              </w:r>
              <w:r w:rsidR="001828C7">
                <w:rPr>
                  <w:rFonts w:ascii="Palatino Linotype" w:hAnsi="Palatino Linotype"/>
                  <w:sz w:val="24"/>
                </w:rPr>
                <w:fldChar w:fldCharType="end"/>
              </w:r>
            </w:ins>
            <w:bookmarkEnd w:id="90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</w:tbl>
    <w:p w:rsidR="00491144" w:rsidRDefault="00491144">
      <w:pPr>
        <w:pStyle w:val="SemEspaamento"/>
        <w:rPr>
          <w:sz w:val="6"/>
        </w:rPr>
      </w:pPr>
    </w:p>
    <w:tbl>
      <w:tblPr>
        <w:tblW w:w="8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11"/>
        <w:gridCol w:w="1338"/>
        <w:gridCol w:w="1129"/>
        <w:gridCol w:w="9"/>
        <w:gridCol w:w="1586"/>
        <w:gridCol w:w="1838"/>
        <w:gridCol w:w="843"/>
      </w:tblGrid>
      <w:tr w:rsidR="00491144" w:rsidTr="00876280">
        <w:trPr>
          <w:trHeight w:val="281"/>
        </w:trPr>
        <w:tc>
          <w:tcPr>
            <w:tcW w:w="87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44" w:rsidRDefault="0054341F">
            <w:pPr>
              <w:pStyle w:val="SemEspaamento"/>
              <w:jc w:val="right"/>
            </w:pPr>
            <w:r>
              <w:rPr>
                <w:b/>
                <w:sz w:val="24"/>
              </w:rPr>
              <w:t>ESPECIALIDADE PRETENDIDA</w:t>
            </w:r>
          </w:p>
        </w:tc>
      </w:tr>
      <w:tr w:rsidR="00491144" w:rsidTr="00876280">
        <w:trPr>
          <w:trHeight w:val="429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TextosemFormatao"/>
              <w:jc w:val="center"/>
            </w:pPr>
            <w:r>
              <w:rPr>
                <w:b/>
                <w:i/>
                <w:sz w:val="18"/>
                <w:szCs w:val="24"/>
              </w:rPr>
              <w:t>Departamento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Exigência Mínima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SemEspaamento"/>
              <w:jc w:val="center"/>
            </w:pPr>
            <w:r>
              <w:rPr>
                <w:sz w:val="12"/>
              </w:rPr>
              <w:t>Flegar somente 01 (uma) opção</w:t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TextosemFormatao"/>
              <w:jc w:val="center"/>
            </w:pPr>
            <w:r>
              <w:rPr>
                <w:b/>
                <w:i/>
                <w:sz w:val="18"/>
                <w:szCs w:val="24"/>
              </w:rPr>
              <w:t>Departamento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Exigência Mínima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SemEspaamento"/>
              <w:jc w:val="center"/>
            </w:pPr>
            <w:r>
              <w:rPr>
                <w:sz w:val="12"/>
              </w:rPr>
              <w:t>Flegar somente 01 (uma) opção</w:t>
            </w:r>
          </w:p>
        </w:tc>
      </w:tr>
      <w:tr w:rsidR="00876280" w:rsidTr="00876280">
        <w:trPr>
          <w:trHeight w:val="243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9437EB">
            <w:pPr>
              <w:pStyle w:val="SemEspaamento"/>
            </w:pPr>
            <w:r>
              <w:rPr>
                <w:i/>
                <w:sz w:val="16"/>
                <w:szCs w:val="24"/>
              </w:rPr>
              <w:t>Medicina de Família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Sem restrições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Ginecologia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10° Período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239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DD4FEF">
            <w:pPr>
              <w:pStyle w:val="SemEspaamento"/>
            </w:pPr>
            <w:r w:rsidRPr="00080D24">
              <w:rPr>
                <w:i/>
                <w:sz w:val="16"/>
                <w:szCs w:val="16"/>
              </w:rPr>
              <w:t>Cirurgia Plástica e Microcirurgia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080D24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3º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Radioterapia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10° Período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243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6"/>
                <w:szCs w:val="24"/>
              </w:rPr>
              <w:t>Cuidados Paliativos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4º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UTI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10° Período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243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Pr="00080D24" w:rsidRDefault="00876280" w:rsidP="001E3E5E">
            <w:pPr>
              <w:pStyle w:val="SemEspaamento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24"/>
              </w:rPr>
              <w:t>Patologia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4º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</w:pPr>
            <w:r>
              <w:rPr>
                <w:i/>
                <w:sz w:val="16"/>
                <w:szCs w:val="24"/>
              </w:rPr>
              <w:t>Cancerologia Clínica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  <w:jc w:val="center"/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26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Cabeça e Pescoço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7º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Digestivo Alto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251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Medicina Nuclear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7º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Digestivo Baixo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339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6"/>
              </w:rPr>
              <w:t>Neurocirurgia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8º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Endoscopia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339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6"/>
              </w:rPr>
              <w:t>Radiologia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</w:pPr>
            <w:r>
              <w:rPr>
                <w:i/>
                <w:sz w:val="14"/>
                <w:szCs w:val="24"/>
              </w:rPr>
              <w:t>A partir do 8º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</w:pPr>
            <w:r>
              <w:rPr>
                <w:i/>
                <w:sz w:val="18"/>
                <w:szCs w:val="16"/>
              </w:rPr>
              <w:t>Mastologia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26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Pediatria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A partir do 9°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Oncogenética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FD3C87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876280" w:rsidTr="00876280">
        <w:trPr>
          <w:trHeight w:val="26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16"/>
              </w:rPr>
              <w:t>Anestesiologia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1E3E5E">
            <w:pPr>
              <w:pStyle w:val="SemEspaamento"/>
              <w:jc w:val="center"/>
              <w:rPr>
                <w:i/>
                <w:sz w:val="14"/>
                <w:szCs w:val="24"/>
              </w:rPr>
            </w:pPr>
            <w:r>
              <w:rPr>
                <w:i/>
                <w:sz w:val="14"/>
                <w:szCs w:val="24"/>
              </w:rPr>
              <w:t>A partir do 10º 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Urologia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Somente médico residente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280" w:rsidRDefault="00876280" w:rsidP="00495AAC">
            <w:pPr>
              <w:pStyle w:val="SemEspaamento"/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9437EB" w:rsidTr="00876280">
        <w:trPr>
          <w:trHeight w:val="260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EB" w:rsidRDefault="009437EB" w:rsidP="00760A64">
            <w:pPr>
              <w:pStyle w:val="SemEspaamento"/>
            </w:pPr>
            <w:r>
              <w:rPr>
                <w:i/>
                <w:sz w:val="18"/>
                <w:szCs w:val="16"/>
              </w:rPr>
              <w:t>Outra: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491144" w:rsidTr="00876280">
        <w:trPr>
          <w:trHeight w:val="448"/>
        </w:trPr>
        <w:tc>
          <w:tcPr>
            <w:tcW w:w="87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SemEspaamento"/>
              <w:ind w:firstLine="284"/>
              <w:jc w:val="both"/>
              <w:rPr>
                <w:sz w:val="16"/>
                <w:lang w:eastAsia="pt-BR"/>
              </w:rPr>
            </w:pPr>
            <w:r>
              <w:rPr>
                <w:sz w:val="16"/>
                <w:lang w:eastAsia="pt-BR"/>
              </w:rPr>
              <w:t>Estou ciente que qualquer eventualidade e/ou acidente que possa ocorrer durante o meu estágio ou visita, assumirei total responsabilidade dos custos referentes às despesas médicas.</w:t>
            </w:r>
          </w:p>
          <w:p w:rsidR="00491144" w:rsidRDefault="00C51A95">
            <w:pPr>
              <w:pStyle w:val="SemEspaamen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ionar19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7B5C9B">
              <w:rPr>
                <w:rFonts w:ascii="MS Gothic" w:eastAsia="MS Gothic" w:hAnsi="MS Gothic"/>
              </w:rPr>
            </w:r>
            <w:r w:rsidR="007B5C9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2"/>
            <w:r w:rsidR="0054341F">
              <w:t xml:space="preserve"> </w:t>
            </w:r>
            <w:r w:rsidR="0054341F">
              <w:rPr>
                <w:b/>
                <w:i/>
                <w:sz w:val="24"/>
              </w:rPr>
              <w:t>Concordo</w:t>
            </w:r>
          </w:p>
        </w:tc>
      </w:tr>
      <w:tr w:rsidR="00491144" w:rsidTr="00876280">
        <w:trPr>
          <w:trHeight w:val="461"/>
        </w:trPr>
        <w:tc>
          <w:tcPr>
            <w:tcW w:w="2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44" w:rsidRDefault="0054341F">
            <w:pPr>
              <w:pStyle w:val="SemEspaamento"/>
            </w:pPr>
            <w:proofErr w:type="gramStart"/>
            <w:r>
              <w:rPr>
                <w:rFonts w:ascii="Palatino Linotype" w:hAnsi="Palatino Linotype"/>
                <w:b/>
                <w:sz w:val="20"/>
              </w:rPr>
              <w:t>¹Data</w:t>
            </w:r>
            <w:proofErr w:type="gramEnd"/>
            <w:r>
              <w:rPr>
                <w:rFonts w:ascii="Palatino Linotype" w:hAnsi="Palatino Linotype"/>
                <w:b/>
                <w:sz w:val="20"/>
              </w:rPr>
              <w:t xml:space="preserve"> de Início:</w:t>
            </w:r>
          </w:p>
        </w:tc>
        <w:tc>
          <w:tcPr>
            <w:tcW w:w="24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474E75" w:rsidP="00474E75">
            <w:pPr>
              <w:pStyle w:val="SemEspaamento"/>
            </w:pPr>
            <w:r>
              <w:rPr>
                <w:rFonts w:ascii="Palatino Linotype" w:hAnsi="Palatino Linotype"/>
                <w:sz w:val="24"/>
              </w:rPr>
              <w:t xml:space="preserve">  </w:t>
            </w: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3" w:name="Texto35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93"/>
          </w:p>
        </w:tc>
        <w:tc>
          <w:tcPr>
            <w:tcW w:w="426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C51A95">
            <w:pPr>
              <w:pStyle w:val="SemEspaamento"/>
              <w:pBdr>
                <w:bottom w:val="single" w:sz="12" w:space="1" w:color="000000"/>
              </w:pBdr>
              <w:jc w:val="center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4" w:name="Texto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4"/>
          </w:p>
          <w:p w:rsidR="00491144" w:rsidRDefault="0054341F">
            <w:pPr>
              <w:pStyle w:val="SemEspaamento"/>
              <w:jc w:val="center"/>
            </w:pPr>
            <w:r>
              <w:t>ASSINATURA</w:t>
            </w:r>
          </w:p>
        </w:tc>
      </w:tr>
      <w:tr w:rsidR="00491144" w:rsidTr="007B5C9B">
        <w:trPr>
          <w:trHeight w:val="456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54341F">
            <w:pPr>
              <w:pStyle w:val="SemEspaamento"/>
            </w:pPr>
            <w:r>
              <w:rPr>
                <w:rFonts w:ascii="Palatino Linotype" w:hAnsi="Palatino Linotype"/>
                <w:b/>
                <w:sz w:val="20"/>
              </w:rPr>
              <w:t>²Data de Término: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54341F" w:rsidP="00C51A95">
            <w:pPr>
              <w:pStyle w:val="SemEspaamento"/>
            </w:pPr>
            <w:r>
              <w:rPr>
                <w:rFonts w:ascii="Palatino Linotype" w:hAnsi="Palatino Linotype"/>
                <w:sz w:val="24"/>
              </w:rPr>
              <w:t> </w:t>
            </w:r>
            <w:r w:rsidR="00474E75">
              <w:rPr>
                <w:rFonts w:ascii="Palatino Linotype" w:hAnsi="Palatino Linotype"/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5" w:name="Texto36"/>
            <w:r w:rsidR="00474E75">
              <w:rPr>
                <w:rFonts w:ascii="Palatino Linotype" w:hAnsi="Palatino Linotype"/>
                <w:sz w:val="24"/>
              </w:rPr>
              <w:instrText xml:space="preserve"> FORMTEXT </w:instrText>
            </w:r>
            <w:r w:rsidR="00474E75">
              <w:rPr>
                <w:rFonts w:ascii="Palatino Linotype" w:hAnsi="Palatino Linotype"/>
                <w:sz w:val="24"/>
              </w:rPr>
            </w:r>
            <w:r w:rsidR="00474E75">
              <w:rPr>
                <w:rFonts w:ascii="Palatino Linotype" w:hAnsi="Palatino Linotype"/>
                <w:sz w:val="24"/>
              </w:rPr>
              <w:fldChar w:fldCharType="separate"/>
            </w:r>
            <w:r w:rsidR="00C51A95">
              <w:rPr>
                <w:rFonts w:ascii="Palatino Linotype" w:hAnsi="Palatino Linotype"/>
                <w:sz w:val="24"/>
              </w:rPr>
              <w:t> </w:t>
            </w:r>
            <w:r w:rsidR="00C51A95">
              <w:rPr>
                <w:rFonts w:ascii="Palatino Linotype" w:hAnsi="Palatino Linotype"/>
                <w:sz w:val="24"/>
              </w:rPr>
              <w:t> </w:t>
            </w:r>
            <w:r w:rsidR="00C51A95">
              <w:rPr>
                <w:rFonts w:ascii="Palatino Linotype" w:hAnsi="Palatino Linotype"/>
                <w:sz w:val="24"/>
              </w:rPr>
              <w:t> </w:t>
            </w:r>
            <w:r w:rsidR="00C51A95">
              <w:rPr>
                <w:rFonts w:ascii="Palatino Linotype" w:hAnsi="Palatino Linotype"/>
                <w:sz w:val="24"/>
              </w:rPr>
              <w:t> </w:t>
            </w:r>
            <w:r w:rsidR="00C51A95">
              <w:rPr>
                <w:rFonts w:ascii="Palatino Linotype" w:hAnsi="Palatino Linotype"/>
                <w:sz w:val="24"/>
              </w:rPr>
              <w:t> </w:t>
            </w:r>
            <w:r w:rsidR="00474E75">
              <w:rPr>
                <w:rFonts w:ascii="Palatino Linotype" w:hAnsi="Palatino Linotype"/>
                <w:sz w:val="24"/>
              </w:rPr>
              <w:fldChar w:fldCharType="end"/>
            </w:r>
            <w:bookmarkEnd w:id="95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26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491144">
            <w:pPr>
              <w:pStyle w:val="SemEspaamento"/>
            </w:pPr>
          </w:p>
        </w:tc>
      </w:tr>
      <w:tr w:rsidR="00491144" w:rsidTr="007B5C9B">
        <w:trPr>
          <w:trHeight w:val="322"/>
        </w:trPr>
        <w:tc>
          <w:tcPr>
            <w:tcW w:w="4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44" w:rsidRDefault="0054341F">
            <w:pPr>
              <w:pStyle w:val="SemEspaamento"/>
              <w:rPr>
                <w:sz w:val="14"/>
              </w:rPr>
            </w:pPr>
            <w:proofErr w:type="gramStart"/>
            <w:r>
              <w:rPr>
                <w:sz w:val="14"/>
              </w:rPr>
              <w:t>¹</w:t>
            </w:r>
            <w:proofErr w:type="gramEnd"/>
            <w:r>
              <w:rPr>
                <w:sz w:val="14"/>
              </w:rPr>
              <w:t xml:space="preserve"> Início de visitas somente na Segunda-feira</w:t>
            </w:r>
          </w:p>
          <w:p w:rsidR="00491144" w:rsidRDefault="0054341F">
            <w:pPr>
              <w:pStyle w:val="SemEspaamento"/>
              <w:rPr>
                <w:sz w:val="14"/>
              </w:rPr>
            </w:pPr>
            <w:r>
              <w:rPr>
                <w:sz w:val="14"/>
              </w:rPr>
              <w:t>² Permanência mínima de 05 dias úteis</w:t>
            </w:r>
          </w:p>
        </w:tc>
        <w:tc>
          <w:tcPr>
            <w:tcW w:w="426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144" w:rsidRDefault="00491144">
            <w:pPr>
              <w:pStyle w:val="SemEspaamento"/>
            </w:pPr>
          </w:p>
        </w:tc>
      </w:tr>
    </w:tbl>
    <w:p w:rsidR="00DD40CF" w:rsidRPr="00DD40CF" w:rsidRDefault="007B5C9B" w:rsidP="007B5C9B">
      <w:pPr>
        <w:pStyle w:val="SemEspaamento"/>
        <w:ind w:left="2832" w:firstLine="708"/>
      </w:pPr>
      <w:r>
        <w:rPr>
          <w:sz w:val="16"/>
        </w:rPr>
        <w:t xml:space="preserve">SALVAR ARQUIVO EM </w:t>
      </w:r>
      <w:r w:rsidRPr="007556D6">
        <w:rPr>
          <w:b/>
          <w:sz w:val="16"/>
        </w:rPr>
        <w:t>PDF</w:t>
      </w:r>
      <w:r>
        <w:rPr>
          <w:sz w:val="16"/>
        </w:rPr>
        <w:t>.</w:t>
      </w:r>
    </w:p>
    <w:sectPr w:rsidR="00DD40CF" w:rsidRPr="00DD40CF" w:rsidSect="007B5C9B">
      <w:headerReference w:type="default" r:id="rId8"/>
      <w:pgSz w:w="11906" w:h="16838"/>
      <w:pgMar w:top="1050" w:right="1701" w:bottom="284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DC" w:rsidRDefault="005D2FDC">
      <w:pPr>
        <w:spacing w:after="0" w:line="240" w:lineRule="auto"/>
      </w:pPr>
      <w:r>
        <w:separator/>
      </w:r>
    </w:p>
  </w:endnote>
  <w:endnote w:type="continuationSeparator" w:id="0">
    <w:p w:rsidR="005D2FDC" w:rsidRDefault="005D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DC" w:rsidRDefault="005D2F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2FDC" w:rsidRDefault="005D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A2" w:rsidRDefault="00760A6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9C68A3" wp14:editId="31671EA4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38275" cy="6116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373" cy="61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41F">
      <w:rPr>
        <w:rFonts w:ascii="Palatino Linotype" w:hAnsi="Palatino Linotype"/>
        <w:sz w:val="28"/>
      </w:rPr>
      <w:t xml:space="preserve"> FORMULÁRIO DE SOLICITAÇÃO </w:t>
    </w:r>
  </w:p>
  <w:p w:rsidR="007D78A2" w:rsidRDefault="00760A64">
    <w:pPr>
      <w:pStyle w:val="Cabealho"/>
      <w:jc w:val="right"/>
    </w:pPr>
    <w:r>
      <w:rPr>
        <w:rFonts w:ascii="Palatino Linotype" w:hAnsi="Palatino Linotype"/>
        <w:noProof/>
        <w:sz w:val="28"/>
        <w:lang w:eastAsia="pt-BR"/>
      </w:rPr>
      <w:drawing>
        <wp:anchor distT="0" distB="0" distL="114300" distR="114300" simplePos="0" relativeHeight="251658240" behindDoc="1" locked="0" layoutInCell="1" allowOverlap="1" wp14:anchorId="5C0F42DB" wp14:editId="5084BE20">
          <wp:simplePos x="0" y="0"/>
          <wp:positionH relativeFrom="margin">
            <wp:posOffset>-175260</wp:posOffset>
          </wp:positionH>
          <wp:positionV relativeFrom="paragraph">
            <wp:posOffset>1036955</wp:posOffset>
          </wp:positionV>
          <wp:extent cx="5767705" cy="8067675"/>
          <wp:effectExtent l="0" t="0" r="444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806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41F">
      <w:rPr>
        <w:rFonts w:ascii="Palatino Linotype" w:hAnsi="Palatino Linotype"/>
        <w:sz w:val="28"/>
      </w:rPr>
      <w:t xml:space="preserve">VISITA OBSERVACIONAL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TICIA LUNARO ROSA">
    <w15:presenceInfo w15:providerId="AD" w15:userId="S-1-5-21-1345883747-3140962406-1223291142-4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5gepn0tKY3nU4kwpQRVIp9tVV0g=" w:salt="ThEk5a0cfvcpJ00YtCVqMw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7B"/>
    <w:rsid w:val="00080D24"/>
    <w:rsid w:val="000D6A6E"/>
    <w:rsid w:val="001047E4"/>
    <w:rsid w:val="001828C7"/>
    <w:rsid w:val="001E0FB5"/>
    <w:rsid w:val="00220391"/>
    <w:rsid w:val="002255E8"/>
    <w:rsid w:val="00474E75"/>
    <w:rsid w:val="00491144"/>
    <w:rsid w:val="0054341F"/>
    <w:rsid w:val="00566D22"/>
    <w:rsid w:val="005B6098"/>
    <w:rsid w:val="005C193A"/>
    <w:rsid w:val="005D2FDC"/>
    <w:rsid w:val="00702841"/>
    <w:rsid w:val="00747919"/>
    <w:rsid w:val="00760A64"/>
    <w:rsid w:val="007B5C9B"/>
    <w:rsid w:val="00876280"/>
    <w:rsid w:val="008F058B"/>
    <w:rsid w:val="008F0A46"/>
    <w:rsid w:val="00924E46"/>
    <w:rsid w:val="009437EB"/>
    <w:rsid w:val="00B66DB8"/>
    <w:rsid w:val="00B70BF6"/>
    <w:rsid w:val="00C0707B"/>
    <w:rsid w:val="00C37A97"/>
    <w:rsid w:val="00C51A95"/>
    <w:rsid w:val="00C54AAC"/>
    <w:rsid w:val="00CB5EE5"/>
    <w:rsid w:val="00CC3319"/>
    <w:rsid w:val="00CF048C"/>
    <w:rsid w:val="00D54595"/>
    <w:rsid w:val="00DD40CF"/>
    <w:rsid w:val="00ED1E82"/>
    <w:rsid w:val="00ED59E3"/>
    <w:rsid w:val="00F276C0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semFormatao">
    <w:name w:val="Plain Text"/>
    <w:basedOn w:val="Normal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rPr>
      <w:szCs w:val="21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semFormatao">
    <w:name w:val="Plain Text"/>
    <w:basedOn w:val="Normal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rPr>
      <w:szCs w:val="21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9198\Desktop\Formul&#225;rio%20de%20Visita%20Observacional%20-%20M&#201;DIC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6A70-0947-4881-A734-54B7CE89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Visita Observacional - MÉDICA</Template>
  <TotalTime>93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LUNARO ROSA</dc:creator>
  <cp:lastModifiedBy>COREME03</cp:lastModifiedBy>
  <cp:revision>32</cp:revision>
  <cp:lastPrinted>2014-12-16T19:17:00Z</cp:lastPrinted>
  <dcterms:created xsi:type="dcterms:W3CDTF">2018-05-11T16:20:00Z</dcterms:created>
  <dcterms:modified xsi:type="dcterms:W3CDTF">2020-04-16T15:01:00Z</dcterms:modified>
</cp:coreProperties>
</file>